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EAA84" w14:textId="48B90376" w:rsidR="00DC4C28" w:rsidRDefault="00AB3F05" w:rsidP="00537FC3">
      <w:pPr>
        <w:spacing w:line="480" w:lineRule="auto"/>
        <w:jc w:val="center"/>
        <w:rPr>
          <w:rFonts w:ascii="Times New Roman" w:hAnsi="Times New Roman" w:cs="Times New Roman"/>
          <w:b/>
          <w:sz w:val="24"/>
          <w:szCs w:val="24"/>
        </w:rPr>
      </w:pPr>
      <w:r w:rsidRPr="00AB3F05">
        <w:rPr>
          <w:rFonts w:ascii="Times New Roman" w:hAnsi="Times New Roman" w:cs="Times New Roman"/>
          <w:b/>
          <w:sz w:val="24"/>
          <w:szCs w:val="24"/>
        </w:rPr>
        <w:t>Artículo de revisión: parámetros más frecuentes en la prescripción de ejercicio físico, en personas adultas</w:t>
      </w:r>
      <w:r w:rsidR="006667CF">
        <w:rPr>
          <w:rFonts w:ascii="Times New Roman" w:hAnsi="Times New Roman" w:cs="Times New Roman"/>
          <w:b/>
          <w:sz w:val="24"/>
          <w:szCs w:val="24"/>
        </w:rPr>
        <w:t xml:space="preserve"> entre los 40 y 55 años de edad</w:t>
      </w:r>
      <w:r w:rsidRPr="00AB3F05">
        <w:rPr>
          <w:rFonts w:ascii="Times New Roman" w:hAnsi="Times New Roman" w:cs="Times New Roman"/>
          <w:b/>
          <w:sz w:val="24"/>
          <w:szCs w:val="24"/>
        </w:rPr>
        <w:t>, con presencia de sobrepeso</w:t>
      </w:r>
      <w:r w:rsidR="00FB3FD1">
        <w:rPr>
          <w:rFonts w:ascii="Times New Roman" w:hAnsi="Times New Roman" w:cs="Times New Roman"/>
          <w:b/>
          <w:sz w:val="24"/>
          <w:szCs w:val="24"/>
        </w:rPr>
        <w:t xml:space="preserve"> y obesidad</w:t>
      </w:r>
      <w:r w:rsidR="00683900">
        <w:rPr>
          <w:rFonts w:ascii="Times New Roman" w:hAnsi="Times New Roman" w:cs="Times New Roman"/>
          <w:b/>
          <w:sz w:val="24"/>
          <w:szCs w:val="24"/>
        </w:rPr>
        <w:t>.</w:t>
      </w:r>
    </w:p>
    <w:p w14:paraId="50976805" w14:textId="77777777" w:rsidR="00F55ED3" w:rsidRDefault="00F55ED3" w:rsidP="0043733E">
      <w:pPr>
        <w:spacing w:line="480" w:lineRule="auto"/>
        <w:rPr>
          <w:rFonts w:ascii="Times New Roman" w:hAnsi="Times New Roman" w:cs="Times New Roman"/>
          <w:b/>
          <w:sz w:val="24"/>
          <w:szCs w:val="24"/>
        </w:rPr>
      </w:pPr>
    </w:p>
    <w:p w14:paraId="5B7E6567" w14:textId="2840F051" w:rsidR="00F55ED3" w:rsidRDefault="00F55ED3" w:rsidP="00537FC3">
      <w:pPr>
        <w:spacing w:line="480" w:lineRule="auto"/>
        <w:jc w:val="center"/>
        <w:rPr>
          <w:rFonts w:ascii="Times New Roman" w:hAnsi="Times New Roman" w:cs="Times New Roman"/>
          <w:b/>
          <w:sz w:val="24"/>
          <w:szCs w:val="24"/>
        </w:rPr>
      </w:pPr>
      <w:r w:rsidRPr="00F55ED3">
        <w:rPr>
          <w:rFonts w:ascii="Times New Roman" w:hAnsi="Times New Roman" w:cs="Times New Roman"/>
          <w:b/>
          <w:sz w:val="24"/>
          <w:szCs w:val="24"/>
        </w:rPr>
        <w:t>Review article: more frequent parameters in the prescription of physical exercise, in adults between 40 and 55 years of age, with the presence of overweight and obesity.</w:t>
      </w:r>
    </w:p>
    <w:p w14:paraId="6DB03A5B" w14:textId="3B65AC5C" w:rsidR="00DC4C28" w:rsidRPr="00720CB0" w:rsidRDefault="00E81627" w:rsidP="00412997">
      <w:pPr>
        <w:spacing w:line="480" w:lineRule="auto"/>
        <w:jc w:val="center"/>
        <w:rPr>
          <w:ins w:id="0" w:author="ASUS" w:date="2020-05-25T18:49:00Z"/>
          <w:rFonts w:ascii="Times New Roman" w:hAnsi="Times New Roman" w:cs="Times New Roman"/>
          <w:sz w:val="24"/>
          <w:szCs w:val="24"/>
        </w:rPr>
        <w:sectPr w:rsidR="00DC4C28" w:rsidRPr="00720CB0" w:rsidSect="00DC4C28">
          <w:pgSz w:w="12240" w:h="15840"/>
          <w:pgMar w:top="1418" w:right="1701" w:bottom="1418" w:left="1701" w:header="720" w:footer="720" w:gutter="0"/>
          <w:cols w:space="720"/>
          <w:docGrid w:linePitch="299"/>
        </w:sectPr>
      </w:pPr>
      <w:r>
        <w:rPr>
          <w:rStyle w:val="Refdenotaalpie"/>
          <w:rFonts w:ascii="Times New Roman" w:hAnsi="Times New Roman" w:cs="Times New Roman"/>
          <w:sz w:val="24"/>
          <w:szCs w:val="24"/>
        </w:rPr>
        <w:footnoteReference w:id="1"/>
      </w:r>
      <w:r w:rsidR="008E039F" w:rsidRPr="001F7437">
        <w:rPr>
          <w:rFonts w:ascii="Times New Roman" w:hAnsi="Times New Roman" w:cs="Times New Roman"/>
          <w:sz w:val="24"/>
          <w:szCs w:val="24"/>
        </w:rPr>
        <w:t>María  Matilde  Murillo  Murill</w:t>
      </w:r>
      <w:r w:rsidR="00064677" w:rsidRPr="001F7437">
        <w:rPr>
          <w:rFonts w:ascii="Times New Roman" w:hAnsi="Times New Roman" w:cs="Times New Roman"/>
          <w:sz w:val="24"/>
          <w:szCs w:val="24"/>
        </w:rPr>
        <w:t>o</w:t>
      </w:r>
      <w:bookmarkStart w:id="1" w:name="_GoBack"/>
      <w:bookmarkEnd w:id="1"/>
    </w:p>
    <w:p w14:paraId="611A67E5" w14:textId="77777777" w:rsidR="00AB3F05" w:rsidRDefault="00AB3F05" w:rsidP="0043733E">
      <w:pPr>
        <w:spacing w:line="480" w:lineRule="auto"/>
        <w:rPr>
          <w:rFonts w:ascii="Times New Roman" w:hAnsi="Times New Roman" w:cs="Times New Roman"/>
          <w:b/>
          <w:sz w:val="24"/>
          <w:szCs w:val="24"/>
        </w:rPr>
      </w:pPr>
    </w:p>
    <w:p w14:paraId="7AD353FF" w14:textId="74D2E121" w:rsidR="00FE6E30" w:rsidRPr="00CD2A79" w:rsidRDefault="0043733E" w:rsidP="00EC0682">
      <w:pPr>
        <w:spacing w:line="480" w:lineRule="auto"/>
        <w:rPr>
          <w:rFonts w:ascii="Times New Roman" w:hAnsi="Times New Roman" w:cs="Times New Roman"/>
          <w:b/>
          <w:bCs/>
          <w:sz w:val="24"/>
          <w:szCs w:val="24"/>
        </w:rPr>
      </w:pPr>
      <w:r w:rsidRPr="0043733E">
        <w:rPr>
          <w:rFonts w:ascii="Times New Roman" w:hAnsi="Times New Roman" w:cs="Times New Roman"/>
          <w:b/>
          <w:bCs/>
          <w:sz w:val="24"/>
          <w:szCs w:val="24"/>
        </w:rPr>
        <w:t>R</w:t>
      </w:r>
      <w:r w:rsidR="00EC0682">
        <w:rPr>
          <w:rFonts w:ascii="Times New Roman" w:hAnsi="Times New Roman" w:cs="Times New Roman"/>
          <w:b/>
          <w:bCs/>
          <w:sz w:val="24"/>
          <w:szCs w:val="24"/>
        </w:rPr>
        <w:t>esumen</w:t>
      </w:r>
    </w:p>
    <w:p w14:paraId="64BB0678" w14:textId="2BCB63AF" w:rsidR="006612BD" w:rsidRPr="00963A27" w:rsidRDefault="006B6188" w:rsidP="0043733E">
      <w:pPr>
        <w:spacing w:line="480" w:lineRule="auto"/>
        <w:rPr>
          <w:rFonts w:ascii="Times New Roman" w:hAnsi="Times New Roman" w:cs="Times New Roman"/>
          <w:bCs/>
          <w:sz w:val="24"/>
          <w:szCs w:val="24"/>
        </w:rPr>
      </w:pPr>
      <w:r>
        <w:rPr>
          <w:rFonts w:ascii="Times New Roman" w:hAnsi="Times New Roman" w:cs="Times New Roman"/>
          <w:b/>
          <w:bCs/>
          <w:sz w:val="24"/>
          <w:szCs w:val="24"/>
        </w:rPr>
        <w:t xml:space="preserve"> </w:t>
      </w:r>
      <w:r w:rsidR="00EC0682">
        <w:rPr>
          <w:rFonts w:ascii="Times New Roman" w:hAnsi="Times New Roman" w:cs="Times New Roman"/>
          <w:b/>
          <w:bCs/>
          <w:sz w:val="24"/>
          <w:szCs w:val="24"/>
        </w:rPr>
        <w:t xml:space="preserve">     </w:t>
      </w:r>
      <w:r w:rsidRPr="00963A27">
        <w:rPr>
          <w:rFonts w:ascii="Times New Roman" w:hAnsi="Times New Roman" w:cs="Times New Roman"/>
          <w:bCs/>
          <w:sz w:val="24"/>
          <w:szCs w:val="24"/>
        </w:rPr>
        <w:t xml:space="preserve">La inactividad física ha sido catalogada como uno de los problemas más importantes para la salud en los últimos </w:t>
      </w:r>
      <w:r w:rsidR="00D20C79" w:rsidRPr="00963A27">
        <w:rPr>
          <w:rFonts w:ascii="Times New Roman" w:hAnsi="Times New Roman" w:cs="Times New Roman"/>
          <w:bCs/>
          <w:sz w:val="24"/>
          <w:szCs w:val="24"/>
        </w:rPr>
        <w:t>años,</w:t>
      </w:r>
      <w:r w:rsidRPr="00963A27">
        <w:rPr>
          <w:rFonts w:ascii="Times New Roman" w:hAnsi="Times New Roman" w:cs="Times New Roman"/>
          <w:bCs/>
          <w:sz w:val="24"/>
          <w:szCs w:val="24"/>
        </w:rPr>
        <w:t xml:space="preserve"> pues trae consigo deterioros y afecciones que incrementan los costos y la tasa de mortalidad a nivel mundial</w:t>
      </w:r>
      <w:r w:rsidR="00D20C79" w:rsidRPr="00963A27">
        <w:rPr>
          <w:rFonts w:ascii="Times New Roman" w:hAnsi="Times New Roman" w:cs="Times New Roman"/>
          <w:bCs/>
          <w:sz w:val="24"/>
          <w:szCs w:val="24"/>
        </w:rPr>
        <w:t xml:space="preserve">. Las evidencias científicas han demostrado que la actividad física y/o el ejercicio físico, son una gran estrategia no farmacológica para la prevención </w:t>
      </w:r>
      <w:r w:rsidR="00B73F97" w:rsidRPr="00963A27">
        <w:rPr>
          <w:rFonts w:ascii="Times New Roman" w:hAnsi="Times New Roman" w:cs="Times New Roman"/>
          <w:bCs/>
          <w:sz w:val="24"/>
          <w:szCs w:val="24"/>
        </w:rPr>
        <w:t xml:space="preserve">de enfermedades y mejora </w:t>
      </w:r>
      <w:r w:rsidR="00D20C79" w:rsidRPr="00963A27">
        <w:rPr>
          <w:rFonts w:ascii="Times New Roman" w:hAnsi="Times New Roman" w:cs="Times New Roman"/>
          <w:bCs/>
          <w:sz w:val="24"/>
          <w:szCs w:val="24"/>
        </w:rPr>
        <w:t>de</w:t>
      </w:r>
      <w:r w:rsidR="00B73F97" w:rsidRPr="00963A27">
        <w:rPr>
          <w:rFonts w:ascii="Times New Roman" w:hAnsi="Times New Roman" w:cs="Times New Roman"/>
          <w:bCs/>
          <w:sz w:val="24"/>
          <w:szCs w:val="24"/>
        </w:rPr>
        <w:t>l estado de</w:t>
      </w:r>
      <w:r w:rsidR="00D20C79" w:rsidRPr="00963A27">
        <w:rPr>
          <w:rFonts w:ascii="Times New Roman" w:hAnsi="Times New Roman" w:cs="Times New Roman"/>
          <w:bCs/>
          <w:sz w:val="24"/>
          <w:szCs w:val="24"/>
        </w:rPr>
        <w:t xml:space="preserve"> salud en la población adulta.</w:t>
      </w:r>
    </w:p>
    <w:p w14:paraId="68A0C199" w14:textId="3363130D" w:rsidR="002D0DDA" w:rsidRDefault="00EC0682" w:rsidP="002D0DDA">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A6C9D" w:rsidRPr="00963A27">
        <w:rPr>
          <w:rFonts w:ascii="Times New Roman" w:hAnsi="Times New Roman" w:cs="Times New Roman"/>
          <w:bCs/>
          <w:sz w:val="24"/>
          <w:szCs w:val="24"/>
        </w:rPr>
        <w:t xml:space="preserve">El </w:t>
      </w:r>
      <w:r w:rsidR="006612BD" w:rsidRPr="00963A27">
        <w:rPr>
          <w:rFonts w:ascii="Times New Roman" w:hAnsi="Times New Roman" w:cs="Times New Roman"/>
          <w:bCs/>
          <w:sz w:val="24"/>
          <w:szCs w:val="24"/>
        </w:rPr>
        <w:t>objetivo</w:t>
      </w:r>
      <w:r w:rsidR="00EA6C9D" w:rsidRPr="00963A27">
        <w:rPr>
          <w:rFonts w:ascii="Times New Roman" w:hAnsi="Times New Roman" w:cs="Times New Roman"/>
          <w:bCs/>
          <w:sz w:val="24"/>
          <w:szCs w:val="24"/>
        </w:rPr>
        <w:t xml:space="preserve"> de esta revisión fue</w:t>
      </w:r>
      <w:r w:rsidR="006612BD" w:rsidRPr="00963A27">
        <w:rPr>
          <w:rFonts w:ascii="Times New Roman" w:hAnsi="Times New Roman" w:cs="Times New Roman"/>
          <w:bCs/>
          <w:sz w:val="24"/>
          <w:szCs w:val="24"/>
        </w:rPr>
        <w:t xml:space="preserve"> identificar los parámetros </w:t>
      </w:r>
      <w:r w:rsidR="001A1AEA">
        <w:rPr>
          <w:rFonts w:ascii="Times New Roman" w:hAnsi="Times New Roman" w:cs="Times New Roman"/>
          <w:bCs/>
          <w:sz w:val="24"/>
          <w:szCs w:val="24"/>
        </w:rPr>
        <w:t>má</w:t>
      </w:r>
      <w:r w:rsidR="00963A27">
        <w:rPr>
          <w:rFonts w:ascii="Times New Roman" w:hAnsi="Times New Roman" w:cs="Times New Roman"/>
          <w:bCs/>
          <w:sz w:val="24"/>
          <w:szCs w:val="24"/>
        </w:rPr>
        <w:t xml:space="preserve">s </w:t>
      </w:r>
      <w:r w:rsidR="006612BD" w:rsidRPr="00963A27">
        <w:rPr>
          <w:rFonts w:ascii="Times New Roman" w:hAnsi="Times New Roman" w:cs="Times New Roman"/>
          <w:bCs/>
          <w:sz w:val="24"/>
          <w:szCs w:val="24"/>
        </w:rPr>
        <w:t xml:space="preserve">recomendados en la prescripción de ejercicio físico en </w:t>
      </w:r>
      <w:r w:rsidR="00EA6C9D" w:rsidRPr="00963A27">
        <w:rPr>
          <w:rFonts w:ascii="Times New Roman" w:hAnsi="Times New Roman" w:cs="Times New Roman"/>
          <w:bCs/>
          <w:sz w:val="24"/>
          <w:szCs w:val="24"/>
        </w:rPr>
        <w:t>población adulta</w:t>
      </w:r>
      <w:r w:rsidR="00BF0652" w:rsidRPr="00963A27">
        <w:rPr>
          <w:rFonts w:ascii="Times New Roman" w:hAnsi="Times New Roman" w:cs="Times New Roman"/>
          <w:bCs/>
          <w:sz w:val="24"/>
          <w:szCs w:val="24"/>
        </w:rPr>
        <w:t xml:space="preserve">, a través de la revisión de artículos científicos que </w:t>
      </w:r>
      <w:r w:rsidR="00EA6C9D" w:rsidRPr="00963A27">
        <w:rPr>
          <w:rFonts w:ascii="Times New Roman" w:hAnsi="Times New Roman" w:cs="Times New Roman"/>
          <w:bCs/>
          <w:sz w:val="24"/>
          <w:szCs w:val="24"/>
        </w:rPr>
        <w:t>aplicaran</w:t>
      </w:r>
      <w:r w:rsidR="00BF0652" w:rsidRPr="00963A27">
        <w:rPr>
          <w:rFonts w:ascii="Times New Roman" w:hAnsi="Times New Roman" w:cs="Times New Roman"/>
          <w:bCs/>
          <w:sz w:val="24"/>
          <w:szCs w:val="24"/>
        </w:rPr>
        <w:t xml:space="preserve"> intervenciones de ejercicio físico </w:t>
      </w:r>
      <w:r w:rsidR="00EA6C9D" w:rsidRPr="00963A27">
        <w:rPr>
          <w:rFonts w:ascii="Times New Roman" w:hAnsi="Times New Roman" w:cs="Times New Roman"/>
          <w:bCs/>
          <w:sz w:val="24"/>
          <w:szCs w:val="24"/>
        </w:rPr>
        <w:t>en</w:t>
      </w:r>
      <w:r w:rsidR="00BF0652" w:rsidRPr="00963A27">
        <w:rPr>
          <w:rFonts w:ascii="Times New Roman" w:hAnsi="Times New Roman" w:cs="Times New Roman"/>
          <w:bCs/>
          <w:sz w:val="24"/>
          <w:szCs w:val="24"/>
        </w:rPr>
        <w:t xml:space="preserve"> la reducción del sobrepeso y la obesidad.</w:t>
      </w:r>
      <w:r w:rsidR="000B6B67" w:rsidRPr="00963A27">
        <w:rPr>
          <w:rFonts w:ascii="Times New Roman" w:hAnsi="Times New Roman" w:cs="Times New Roman"/>
          <w:bCs/>
          <w:sz w:val="24"/>
          <w:szCs w:val="24"/>
        </w:rPr>
        <w:t xml:space="preserve"> </w:t>
      </w:r>
    </w:p>
    <w:p w14:paraId="02C5A3D5" w14:textId="7ADEB3C8" w:rsidR="002D0DDA" w:rsidRPr="00963A27" w:rsidRDefault="00EC0682" w:rsidP="002D0DDA">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963A27" w:rsidRPr="00963A27">
        <w:rPr>
          <w:rFonts w:ascii="Times New Roman" w:hAnsi="Times New Roman" w:cs="Times New Roman"/>
          <w:bCs/>
          <w:sz w:val="24"/>
          <w:szCs w:val="24"/>
        </w:rPr>
        <w:t xml:space="preserve">Se trata de una investigación teórico documental, </w:t>
      </w:r>
      <w:r w:rsidR="00963A27">
        <w:rPr>
          <w:rFonts w:ascii="Times New Roman" w:hAnsi="Times New Roman" w:cs="Times New Roman"/>
          <w:bCs/>
          <w:sz w:val="24"/>
          <w:szCs w:val="24"/>
        </w:rPr>
        <w:t xml:space="preserve">en la que </w:t>
      </w:r>
      <w:r w:rsidR="0044375D">
        <w:rPr>
          <w:rFonts w:ascii="Times New Roman" w:hAnsi="Times New Roman" w:cs="Times New Roman"/>
          <w:bCs/>
          <w:sz w:val="24"/>
          <w:szCs w:val="24"/>
        </w:rPr>
        <w:t>i</w:t>
      </w:r>
      <w:r w:rsidR="0044375D" w:rsidRPr="00963A27">
        <w:rPr>
          <w:rFonts w:ascii="Times New Roman" w:hAnsi="Times New Roman" w:cs="Times New Roman"/>
          <w:bCs/>
          <w:sz w:val="24"/>
          <w:szCs w:val="24"/>
        </w:rPr>
        <w:t>nicialmente</w:t>
      </w:r>
      <w:r w:rsidR="00963A27" w:rsidRPr="00963A27">
        <w:rPr>
          <w:rFonts w:ascii="Times New Roman" w:hAnsi="Times New Roman" w:cs="Times New Roman"/>
          <w:bCs/>
          <w:sz w:val="24"/>
          <w:szCs w:val="24"/>
        </w:rPr>
        <w:t xml:space="preserve"> se realizó la caracterización de un grupo de 7 adultos con sobrepeso y obesidad,  cuyos datos obtenidos </w:t>
      </w:r>
      <w:r w:rsidR="00D427E6">
        <w:rPr>
          <w:rFonts w:ascii="Times New Roman" w:hAnsi="Times New Roman" w:cs="Times New Roman"/>
          <w:bCs/>
          <w:sz w:val="24"/>
          <w:szCs w:val="24"/>
        </w:rPr>
        <w:t>fueron</w:t>
      </w:r>
      <w:r w:rsidR="00963A27" w:rsidRPr="00963A27">
        <w:rPr>
          <w:rFonts w:ascii="Times New Roman" w:hAnsi="Times New Roman" w:cs="Times New Roman"/>
          <w:bCs/>
          <w:sz w:val="24"/>
          <w:szCs w:val="24"/>
        </w:rPr>
        <w:t xml:space="preserve"> </w:t>
      </w:r>
      <w:r w:rsidR="0044375D" w:rsidRPr="00963A27">
        <w:rPr>
          <w:rFonts w:ascii="Times New Roman" w:hAnsi="Times New Roman" w:cs="Times New Roman"/>
          <w:bCs/>
          <w:sz w:val="24"/>
          <w:szCs w:val="24"/>
        </w:rPr>
        <w:t>analizados</w:t>
      </w:r>
      <w:r w:rsidR="00963A27" w:rsidRPr="00963A27">
        <w:rPr>
          <w:rFonts w:ascii="Times New Roman" w:hAnsi="Times New Roman" w:cs="Times New Roman"/>
          <w:bCs/>
          <w:sz w:val="24"/>
          <w:szCs w:val="24"/>
        </w:rPr>
        <w:t xml:space="preserve"> a través del programa informático SPSS 25 BY DUO</w:t>
      </w:r>
      <w:r w:rsidR="00963A27">
        <w:rPr>
          <w:rFonts w:ascii="Times New Roman" w:hAnsi="Times New Roman" w:cs="Times New Roman"/>
          <w:bCs/>
          <w:sz w:val="24"/>
          <w:szCs w:val="24"/>
        </w:rPr>
        <w:t xml:space="preserve">, para luego </w:t>
      </w:r>
      <w:r w:rsidR="00B8531D">
        <w:rPr>
          <w:rFonts w:ascii="Times New Roman" w:hAnsi="Times New Roman" w:cs="Times New Roman"/>
          <w:sz w:val="24"/>
          <w:szCs w:val="24"/>
        </w:rPr>
        <w:t>l</w:t>
      </w:r>
      <w:r w:rsidR="00963A27">
        <w:rPr>
          <w:rFonts w:ascii="Times New Roman" w:hAnsi="Times New Roman" w:cs="Times New Roman"/>
          <w:sz w:val="24"/>
          <w:szCs w:val="24"/>
        </w:rPr>
        <w:t>l</w:t>
      </w:r>
      <w:r w:rsidR="00B8531D">
        <w:rPr>
          <w:rFonts w:ascii="Times New Roman" w:hAnsi="Times New Roman" w:cs="Times New Roman"/>
          <w:sz w:val="24"/>
          <w:szCs w:val="24"/>
        </w:rPr>
        <w:t>e</w:t>
      </w:r>
      <w:r w:rsidR="00963A27">
        <w:rPr>
          <w:rFonts w:ascii="Times New Roman" w:hAnsi="Times New Roman" w:cs="Times New Roman"/>
          <w:sz w:val="24"/>
          <w:szCs w:val="24"/>
        </w:rPr>
        <w:t>var a cabo</w:t>
      </w:r>
      <w:r w:rsidR="009C61AB" w:rsidRPr="00963A27">
        <w:rPr>
          <w:rFonts w:ascii="Times New Roman" w:hAnsi="Times New Roman" w:cs="Times New Roman"/>
          <w:sz w:val="24"/>
          <w:szCs w:val="24"/>
        </w:rPr>
        <w:t xml:space="preserve"> una revisión </w:t>
      </w:r>
      <w:r w:rsidR="00963A27">
        <w:rPr>
          <w:rFonts w:ascii="Times New Roman" w:hAnsi="Times New Roman" w:cs="Times New Roman"/>
          <w:sz w:val="24"/>
          <w:szCs w:val="24"/>
        </w:rPr>
        <w:t xml:space="preserve">documental </w:t>
      </w:r>
      <w:r w:rsidR="009C61AB" w:rsidRPr="00963A27">
        <w:rPr>
          <w:rFonts w:ascii="Times New Roman" w:hAnsi="Times New Roman" w:cs="Times New Roman"/>
          <w:sz w:val="24"/>
          <w:szCs w:val="24"/>
        </w:rPr>
        <w:t>en la</w:t>
      </w:r>
      <w:r w:rsidR="008309DE" w:rsidRPr="00963A27">
        <w:rPr>
          <w:rFonts w:ascii="Times New Roman" w:hAnsi="Times New Roman" w:cs="Times New Roman"/>
          <w:sz w:val="24"/>
          <w:szCs w:val="24"/>
        </w:rPr>
        <w:t>s</w:t>
      </w:r>
      <w:r w:rsidR="009C61AB" w:rsidRPr="00963A27">
        <w:rPr>
          <w:rFonts w:ascii="Times New Roman" w:hAnsi="Times New Roman" w:cs="Times New Roman"/>
          <w:sz w:val="24"/>
          <w:szCs w:val="24"/>
        </w:rPr>
        <w:t xml:space="preserve"> base</w:t>
      </w:r>
      <w:r w:rsidR="008309DE" w:rsidRPr="00963A27">
        <w:rPr>
          <w:rFonts w:ascii="Times New Roman" w:hAnsi="Times New Roman" w:cs="Times New Roman"/>
          <w:sz w:val="24"/>
          <w:szCs w:val="24"/>
        </w:rPr>
        <w:t>s</w:t>
      </w:r>
      <w:r w:rsidR="009C61AB" w:rsidRPr="00963A27">
        <w:rPr>
          <w:rFonts w:ascii="Times New Roman" w:hAnsi="Times New Roman" w:cs="Times New Roman"/>
          <w:sz w:val="24"/>
          <w:szCs w:val="24"/>
        </w:rPr>
        <w:t xml:space="preserve"> de datos Proquest, Scielo y Redalyc</w:t>
      </w:r>
      <w:r w:rsidR="00963A27">
        <w:rPr>
          <w:rFonts w:ascii="Times New Roman" w:hAnsi="Times New Roman" w:cs="Times New Roman"/>
          <w:sz w:val="24"/>
          <w:szCs w:val="24"/>
        </w:rPr>
        <w:t xml:space="preserve">, </w:t>
      </w:r>
      <w:r w:rsidR="005517C2">
        <w:rPr>
          <w:rFonts w:ascii="Times New Roman" w:hAnsi="Times New Roman" w:cs="Times New Roman"/>
          <w:sz w:val="24"/>
          <w:szCs w:val="24"/>
        </w:rPr>
        <w:t xml:space="preserve">donde se seleccionaron </w:t>
      </w:r>
      <w:r w:rsidR="002D0DDA" w:rsidRPr="00963A27">
        <w:rPr>
          <w:rFonts w:ascii="Times New Roman" w:hAnsi="Times New Roman" w:cs="Times New Roman"/>
          <w:bCs/>
          <w:sz w:val="24"/>
          <w:szCs w:val="24"/>
        </w:rPr>
        <w:t>20 artículos de  carácter científico</w:t>
      </w:r>
      <w:r w:rsidR="005517C2">
        <w:rPr>
          <w:rFonts w:ascii="Times New Roman" w:hAnsi="Times New Roman" w:cs="Times New Roman"/>
          <w:bCs/>
          <w:sz w:val="24"/>
          <w:szCs w:val="24"/>
        </w:rPr>
        <w:t>,</w:t>
      </w:r>
      <w:r w:rsidR="002D0DDA" w:rsidRPr="00963A27">
        <w:rPr>
          <w:rFonts w:ascii="Times New Roman" w:hAnsi="Times New Roman" w:cs="Times New Roman"/>
          <w:bCs/>
          <w:sz w:val="24"/>
          <w:szCs w:val="24"/>
        </w:rPr>
        <w:t xml:space="preserve"> </w:t>
      </w:r>
      <w:r w:rsidR="00963A27" w:rsidRPr="00963A27">
        <w:rPr>
          <w:rFonts w:ascii="Times New Roman" w:hAnsi="Times New Roman" w:cs="Times New Roman"/>
          <w:bCs/>
          <w:sz w:val="24"/>
          <w:szCs w:val="24"/>
        </w:rPr>
        <w:t>que cumplían con los criterios de inclusión definidos para la investigación</w:t>
      </w:r>
      <w:r w:rsidR="00963A27">
        <w:rPr>
          <w:rFonts w:ascii="Times New Roman" w:hAnsi="Times New Roman" w:cs="Times New Roman"/>
          <w:bCs/>
          <w:sz w:val="24"/>
          <w:szCs w:val="24"/>
        </w:rPr>
        <w:t>.</w:t>
      </w:r>
    </w:p>
    <w:p w14:paraId="390D0FF6" w14:textId="75932285" w:rsidR="001A0FF3" w:rsidRPr="009C61AB" w:rsidRDefault="00EC0682" w:rsidP="00BF3A7F">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704C4" w:rsidRPr="00963A27">
        <w:rPr>
          <w:rFonts w:ascii="Times New Roman" w:hAnsi="Times New Roman" w:cs="Times New Roman"/>
          <w:sz w:val="24"/>
          <w:szCs w:val="24"/>
        </w:rPr>
        <w:t xml:space="preserve">Se concluyó con esta revisión que los programas más efectivos para la reducción de obesidad y sobrepeso fueron aquellos enfocados en la prescripción de un plan de ejercicio de fuerza sumado al ejercicio aeróbico y la adherencia de alimentación saludable con </w:t>
      </w:r>
      <w:r w:rsidR="008704C4" w:rsidRPr="00963A27">
        <w:rPr>
          <w:rFonts w:ascii="Times New Roman" w:hAnsi="Times New Roman" w:cs="Times New Roman"/>
          <w:sz w:val="24"/>
          <w:szCs w:val="24"/>
        </w:rPr>
        <w:lastRenderedPageBreak/>
        <w:t>asesoría nutricional que permitieran mejorar la composición corporal, la reducción de peso y la capac</w:t>
      </w:r>
      <w:r w:rsidR="009C61AB" w:rsidRPr="00963A27">
        <w:rPr>
          <w:rFonts w:ascii="Times New Roman" w:hAnsi="Times New Roman" w:cs="Times New Roman"/>
          <w:sz w:val="24"/>
          <w:szCs w:val="24"/>
        </w:rPr>
        <w:t>idad funcional de las personas.</w:t>
      </w:r>
    </w:p>
    <w:p w14:paraId="4B27A05A" w14:textId="7C9B36B4" w:rsidR="001A0FF3" w:rsidRDefault="001A0FF3" w:rsidP="00BF3A7F">
      <w:pPr>
        <w:spacing w:line="480" w:lineRule="auto"/>
        <w:rPr>
          <w:rFonts w:ascii="Times New Roman" w:hAnsi="Times New Roman" w:cs="Times New Roman"/>
          <w:b/>
          <w:bCs/>
          <w:sz w:val="24"/>
          <w:szCs w:val="24"/>
        </w:rPr>
      </w:pPr>
      <w:r w:rsidRPr="002325F7">
        <w:rPr>
          <w:rFonts w:ascii="Times New Roman" w:hAnsi="Times New Roman" w:cs="Times New Roman"/>
          <w:b/>
          <w:bCs/>
          <w:sz w:val="24"/>
          <w:szCs w:val="24"/>
        </w:rPr>
        <w:t>Palabras clave:</w:t>
      </w:r>
      <w:r>
        <w:rPr>
          <w:rFonts w:ascii="Times New Roman" w:hAnsi="Times New Roman" w:cs="Times New Roman"/>
          <w:bCs/>
          <w:sz w:val="24"/>
          <w:szCs w:val="24"/>
        </w:rPr>
        <w:t xml:space="preserve"> adulto, sobrepeso, </w:t>
      </w:r>
      <w:r w:rsidR="00700F23">
        <w:rPr>
          <w:rFonts w:ascii="Times New Roman" w:hAnsi="Times New Roman" w:cs="Times New Roman"/>
          <w:bCs/>
          <w:sz w:val="24"/>
          <w:szCs w:val="24"/>
        </w:rPr>
        <w:t xml:space="preserve">obesidad, </w:t>
      </w:r>
      <w:r w:rsidR="00D94110">
        <w:rPr>
          <w:rFonts w:ascii="Times New Roman" w:hAnsi="Times New Roman" w:cs="Times New Roman"/>
          <w:bCs/>
          <w:sz w:val="24"/>
          <w:szCs w:val="24"/>
        </w:rPr>
        <w:t>prescripción</w:t>
      </w:r>
      <w:r w:rsidR="005C2B2F">
        <w:rPr>
          <w:rFonts w:ascii="Times New Roman" w:hAnsi="Times New Roman" w:cs="Times New Roman"/>
          <w:bCs/>
          <w:sz w:val="24"/>
          <w:szCs w:val="24"/>
        </w:rPr>
        <w:t xml:space="preserve">, </w:t>
      </w:r>
      <w:r>
        <w:rPr>
          <w:rFonts w:ascii="Times New Roman" w:hAnsi="Times New Roman" w:cs="Times New Roman"/>
          <w:bCs/>
          <w:sz w:val="24"/>
          <w:szCs w:val="24"/>
        </w:rPr>
        <w:t xml:space="preserve">ejercicio </w:t>
      </w:r>
      <w:r w:rsidR="009F24AC">
        <w:rPr>
          <w:rFonts w:ascii="Times New Roman" w:hAnsi="Times New Roman" w:cs="Times New Roman"/>
          <w:bCs/>
          <w:sz w:val="24"/>
          <w:szCs w:val="24"/>
        </w:rPr>
        <w:t>físico</w:t>
      </w:r>
      <w:r w:rsidR="00D94110">
        <w:rPr>
          <w:rFonts w:ascii="Times New Roman" w:hAnsi="Times New Roman" w:cs="Times New Roman"/>
          <w:bCs/>
          <w:sz w:val="24"/>
          <w:szCs w:val="24"/>
        </w:rPr>
        <w:t>.</w:t>
      </w:r>
    </w:p>
    <w:p w14:paraId="226B0A75" w14:textId="77777777" w:rsidR="00F0454F" w:rsidRDefault="0043733E" w:rsidP="004C1B19">
      <w:pPr>
        <w:spacing w:line="480" w:lineRule="auto"/>
        <w:rPr>
          <w:rFonts w:ascii="Times New Roman" w:hAnsi="Times New Roman" w:cs="Times New Roman"/>
          <w:b/>
          <w:bCs/>
          <w:sz w:val="24"/>
          <w:szCs w:val="24"/>
          <w:lang w:val="en-US"/>
        </w:rPr>
      </w:pPr>
      <w:r w:rsidRPr="00567F06">
        <w:rPr>
          <w:rFonts w:ascii="Times New Roman" w:hAnsi="Times New Roman" w:cs="Times New Roman"/>
          <w:b/>
          <w:bCs/>
          <w:sz w:val="24"/>
          <w:szCs w:val="24"/>
          <w:lang w:val="en-US"/>
        </w:rPr>
        <w:t>ABSTRACT</w:t>
      </w:r>
    </w:p>
    <w:p w14:paraId="77CE35FC" w14:textId="2B0E4AA9" w:rsidR="00046CE1" w:rsidRPr="000B4C02" w:rsidRDefault="00EC0682" w:rsidP="004C1B19">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046CE1" w:rsidRPr="000B4C02">
        <w:rPr>
          <w:rFonts w:ascii="Times New Roman" w:hAnsi="Times New Roman" w:cs="Times New Roman"/>
          <w:bCs/>
          <w:sz w:val="24"/>
          <w:szCs w:val="24"/>
          <w:lang w:val="en-US"/>
        </w:rPr>
        <w:t>Physical inactivity has been listed as one of the most important health problems in recent years, as it brings with it the damages and conditions that increase costs and the death rate worldwide</w:t>
      </w:r>
      <w:r w:rsidR="00506240">
        <w:rPr>
          <w:rFonts w:ascii="Times New Roman" w:hAnsi="Times New Roman" w:cs="Times New Roman"/>
          <w:bCs/>
          <w:sz w:val="24"/>
          <w:szCs w:val="24"/>
          <w:lang w:val="en-US"/>
        </w:rPr>
        <w:t>. Scientific evidences have showed</w:t>
      </w:r>
      <w:r w:rsidR="00046CE1" w:rsidRPr="000B4C02">
        <w:rPr>
          <w:rFonts w:ascii="Times New Roman" w:hAnsi="Times New Roman" w:cs="Times New Roman"/>
          <w:bCs/>
          <w:sz w:val="24"/>
          <w:szCs w:val="24"/>
          <w:lang w:val="en-US"/>
        </w:rPr>
        <w:t xml:space="preserve"> that physical activity and / or physical exercise are a great non-pharmacological strategy for the prevention of diseases and the improvement of the state of health in the adult population.</w:t>
      </w:r>
    </w:p>
    <w:p w14:paraId="589F8381" w14:textId="7A1B0009" w:rsidR="00046CE1" w:rsidRPr="000B4C02" w:rsidRDefault="00EC0682" w:rsidP="004C1B19">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046CE1" w:rsidRPr="000B4C02">
        <w:rPr>
          <w:rFonts w:ascii="Times New Roman" w:hAnsi="Times New Roman" w:cs="Times New Roman"/>
          <w:bCs/>
          <w:sz w:val="24"/>
          <w:szCs w:val="24"/>
          <w:lang w:val="en-US"/>
        </w:rPr>
        <w:t>The objective of this review was to identify the most recommended parameters in the prescription of physical exercise in the adult population, through the review of scientific articles that will apply physical exercise controls to reduce overweight and obesity.</w:t>
      </w:r>
    </w:p>
    <w:p w14:paraId="71FD759E" w14:textId="3B03F4C1" w:rsidR="00BC0D4F" w:rsidRPr="000B4C02" w:rsidRDefault="00EC0682" w:rsidP="004C1B19">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BC0D4F" w:rsidRPr="000B4C02">
        <w:rPr>
          <w:rFonts w:ascii="Times New Roman" w:hAnsi="Times New Roman" w:cs="Times New Roman"/>
          <w:bCs/>
          <w:sz w:val="24"/>
          <w:szCs w:val="24"/>
          <w:lang w:val="en-US"/>
        </w:rPr>
        <w:t>This is a theoretical documentary investigation, in which the characterization of a group of 7 overweight and obese adults was initially carried out, whose data was analyzed through the SPSS 25 BY DUO computer program, and then carried out a documentary review. In the Proquest, Scielo and Redalyc databases, where 20 scientific articles were selected, which met the inclusion criteria defined for the research.</w:t>
      </w:r>
    </w:p>
    <w:p w14:paraId="15AB0C4E" w14:textId="69F8E607" w:rsidR="00046CE1" w:rsidRPr="000B4C02" w:rsidRDefault="00EC0682" w:rsidP="004C1B19">
      <w:pPr>
        <w:spacing w:line="48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000B4C02" w:rsidRPr="000B4C02">
        <w:rPr>
          <w:rFonts w:ascii="Times New Roman" w:hAnsi="Times New Roman" w:cs="Times New Roman"/>
          <w:bCs/>
          <w:sz w:val="24"/>
          <w:szCs w:val="24"/>
          <w:lang w:val="en-US"/>
        </w:rPr>
        <w:t>It was concluded with this review that the most effective programs for the reduction of obesity and overweight were those focused on the prescription of a plan of exercise of strength added to the aerobic exercise and the adherence to a healthy diet with nutritional advice that allowed to improve body composition, weight reduction and functional capacity of people.</w:t>
      </w:r>
    </w:p>
    <w:p w14:paraId="19D0E05B" w14:textId="37660887" w:rsidR="00012B10" w:rsidRPr="005C2B2F" w:rsidRDefault="00012B10" w:rsidP="005C2B2F">
      <w:pPr>
        <w:spacing w:line="480" w:lineRule="auto"/>
        <w:rPr>
          <w:rFonts w:ascii="Times New Roman" w:hAnsi="Times New Roman" w:cs="Times New Roman"/>
          <w:bCs/>
          <w:sz w:val="24"/>
          <w:szCs w:val="24"/>
          <w:lang w:val="en-US"/>
        </w:rPr>
      </w:pPr>
      <w:r w:rsidRPr="00012B10">
        <w:rPr>
          <w:rFonts w:ascii="Times New Roman" w:hAnsi="Times New Roman" w:cs="Times New Roman"/>
          <w:b/>
          <w:bCs/>
          <w:sz w:val="24"/>
          <w:szCs w:val="24"/>
          <w:lang w:val="en-US"/>
        </w:rPr>
        <w:lastRenderedPageBreak/>
        <w:t>Key words</w:t>
      </w:r>
      <w:r w:rsidRPr="00012B10">
        <w:rPr>
          <w:rFonts w:ascii="Times New Roman" w:hAnsi="Times New Roman" w:cs="Times New Roman"/>
          <w:bCs/>
          <w:sz w:val="24"/>
          <w:szCs w:val="24"/>
          <w:lang w:val="en-US"/>
        </w:rPr>
        <w:t>: adult, overweight, obesity</w:t>
      </w:r>
      <w:r w:rsidR="00530D2E" w:rsidRPr="00012B10">
        <w:rPr>
          <w:rFonts w:ascii="Times New Roman" w:hAnsi="Times New Roman" w:cs="Times New Roman"/>
          <w:bCs/>
          <w:sz w:val="24"/>
          <w:szCs w:val="24"/>
          <w:lang w:val="en-US"/>
        </w:rPr>
        <w:t>,</w:t>
      </w:r>
      <w:r w:rsidR="00530D2E">
        <w:rPr>
          <w:rFonts w:ascii="Times New Roman" w:hAnsi="Times New Roman" w:cs="Times New Roman"/>
          <w:bCs/>
          <w:sz w:val="24"/>
          <w:szCs w:val="24"/>
          <w:lang w:val="en-US"/>
        </w:rPr>
        <w:t xml:space="preserve"> prescription</w:t>
      </w:r>
      <w:r w:rsidR="00530D2E" w:rsidRPr="00012B10">
        <w:rPr>
          <w:rFonts w:ascii="Times New Roman" w:hAnsi="Times New Roman" w:cs="Times New Roman"/>
          <w:bCs/>
          <w:sz w:val="24"/>
          <w:szCs w:val="24"/>
          <w:lang w:val="en-US"/>
        </w:rPr>
        <w:t>,</w:t>
      </w:r>
      <w:r w:rsidRPr="00012B10">
        <w:rPr>
          <w:rFonts w:ascii="Times New Roman" w:hAnsi="Times New Roman" w:cs="Times New Roman"/>
          <w:bCs/>
          <w:sz w:val="24"/>
          <w:szCs w:val="24"/>
          <w:lang w:val="en-US"/>
        </w:rPr>
        <w:t xml:space="preserve"> physical exercise</w:t>
      </w:r>
      <w:r w:rsidR="00530D2E" w:rsidRPr="00012B10">
        <w:rPr>
          <w:rFonts w:ascii="Times New Roman" w:hAnsi="Times New Roman" w:cs="Times New Roman"/>
          <w:bCs/>
          <w:sz w:val="24"/>
          <w:szCs w:val="24"/>
          <w:lang w:val="en-US"/>
        </w:rPr>
        <w:t>.</w:t>
      </w:r>
    </w:p>
    <w:p w14:paraId="198E1C57" w14:textId="77777777" w:rsidR="0043733E" w:rsidRPr="00567F06" w:rsidRDefault="0043733E" w:rsidP="0043733E">
      <w:pPr>
        <w:spacing w:line="480" w:lineRule="auto"/>
        <w:rPr>
          <w:rFonts w:ascii="Times New Roman" w:hAnsi="Times New Roman" w:cs="Times New Roman"/>
          <w:b/>
          <w:bCs/>
          <w:sz w:val="24"/>
          <w:szCs w:val="24"/>
          <w:lang w:val="en-US"/>
        </w:rPr>
      </w:pPr>
    </w:p>
    <w:p w14:paraId="7BE1F78A" w14:textId="1F7299FB" w:rsidR="00953345" w:rsidRPr="00EC0682" w:rsidRDefault="009F5085" w:rsidP="009F5085">
      <w:pPr>
        <w:spacing w:line="480" w:lineRule="auto"/>
        <w:jc w:val="center"/>
        <w:rPr>
          <w:rFonts w:ascii="Times New Roman" w:hAnsi="Times New Roman" w:cs="Times New Roman"/>
          <w:b/>
          <w:sz w:val="24"/>
          <w:szCs w:val="24"/>
        </w:rPr>
      </w:pPr>
      <w:r w:rsidRPr="00EC0682">
        <w:rPr>
          <w:rFonts w:ascii="Times New Roman" w:hAnsi="Times New Roman" w:cs="Times New Roman"/>
          <w:b/>
          <w:sz w:val="24"/>
          <w:szCs w:val="24"/>
        </w:rPr>
        <w:t>I</w:t>
      </w:r>
      <w:r w:rsidR="00EC0682" w:rsidRPr="00EC0682">
        <w:rPr>
          <w:rFonts w:ascii="Times New Roman" w:hAnsi="Times New Roman" w:cs="Times New Roman"/>
          <w:b/>
          <w:sz w:val="24"/>
          <w:szCs w:val="24"/>
        </w:rPr>
        <w:t>ntroducción</w:t>
      </w:r>
    </w:p>
    <w:p w14:paraId="65069B25" w14:textId="77777777" w:rsidR="00EC0682" w:rsidRDefault="00EC0682" w:rsidP="004E31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042B">
        <w:rPr>
          <w:rFonts w:ascii="Times New Roman" w:hAnsi="Times New Roman" w:cs="Times New Roman"/>
          <w:sz w:val="24"/>
          <w:szCs w:val="24"/>
        </w:rPr>
        <w:t xml:space="preserve">Las actuales </w:t>
      </w:r>
      <w:r w:rsidR="00A560AB">
        <w:rPr>
          <w:rFonts w:ascii="Times New Roman" w:hAnsi="Times New Roman" w:cs="Times New Roman"/>
          <w:sz w:val="24"/>
          <w:szCs w:val="24"/>
        </w:rPr>
        <w:t>dinámicas</w:t>
      </w:r>
      <w:r w:rsidR="002E4C0C" w:rsidRPr="002E4C0C">
        <w:rPr>
          <w:rFonts w:ascii="Times New Roman" w:hAnsi="Times New Roman" w:cs="Times New Roman"/>
          <w:sz w:val="24"/>
          <w:szCs w:val="24"/>
        </w:rPr>
        <w:t xml:space="preserve"> en la vida cotidiana de las personas adultas han modificado</w:t>
      </w:r>
      <w:r w:rsidR="00C9101D">
        <w:rPr>
          <w:rFonts w:ascii="Times New Roman" w:hAnsi="Times New Roman" w:cs="Times New Roman"/>
          <w:sz w:val="24"/>
          <w:szCs w:val="24"/>
        </w:rPr>
        <w:t xml:space="preserve"> por completo su estilo de vida, </w:t>
      </w:r>
      <w:r w:rsidR="002E4C0C" w:rsidRPr="002E4C0C">
        <w:rPr>
          <w:rFonts w:ascii="Times New Roman" w:hAnsi="Times New Roman" w:cs="Times New Roman"/>
          <w:sz w:val="24"/>
          <w:szCs w:val="24"/>
        </w:rPr>
        <w:t>altera</w:t>
      </w:r>
      <w:r w:rsidR="00FF6FEE">
        <w:rPr>
          <w:rFonts w:ascii="Times New Roman" w:hAnsi="Times New Roman" w:cs="Times New Roman"/>
          <w:sz w:val="24"/>
          <w:szCs w:val="24"/>
        </w:rPr>
        <w:t>n</w:t>
      </w:r>
      <w:r w:rsidR="002E4C0C" w:rsidRPr="002E4C0C">
        <w:rPr>
          <w:rFonts w:ascii="Times New Roman" w:hAnsi="Times New Roman" w:cs="Times New Roman"/>
          <w:sz w:val="24"/>
          <w:szCs w:val="24"/>
        </w:rPr>
        <w:t xml:space="preserve">do de manera drástica el transcurrir de su día a </w:t>
      </w:r>
      <w:r w:rsidR="00123D6A">
        <w:rPr>
          <w:rFonts w:ascii="Times New Roman" w:hAnsi="Times New Roman" w:cs="Times New Roman"/>
          <w:sz w:val="24"/>
          <w:szCs w:val="24"/>
        </w:rPr>
        <w:t>día. Una alimentación que ha pasado de lo natural</w:t>
      </w:r>
      <w:r w:rsidR="00732561">
        <w:rPr>
          <w:rFonts w:ascii="Times New Roman" w:hAnsi="Times New Roman" w:cs="Times New Roman"/>
          <w:sz w:val="24"/>
          <w:szCs w:val="24"/>
        </w:rPr>
        <w:t xml:space="preserve"> a</w:t>
      </w:r>
      <w:r w:rsidR="00123D6A">
        <w:rPr>
          <w:rFonts w:ascii="Times New Roman" w:hAnsi="Times New Roman" w:cs="Times New Roman"/>
          <w:sz w:val="24"/>
          <w:szCs w:val="24"/>
        </w:rPr>
        <w:t xml:space="preserve"> los productos procesados, la disminución del ti</w:t>
      </w:r>
      <w:r w:rsidR="004924EE">
        <w:rPr>
          <w:rFonts w:ascii="Times New Roman" w:hAnsi="Times New Roman" w:cs="Times New Roman"/>
          <w:sz w:val="24"/>
          <w:szCs w:val="24"/>
        </w:rPr>
        <w:t>empo de descanso a causa de las</w:t>
      </w:r>
      <w:r w:rsidR="00123D6A">
        <w:rPr>
          <w:rFonts w:ascii="Times New Roman" w:hAnsi="Times New Roman" w:cs="Times New Roman"/>
          <w:sz w:val="24"/>
          <w:szCs w:val="24"/>
        </w:rPr>
        <w:t xml:space="preserve"> extensas jornadas laborales, hábitos y estilos de vida poco saludables, son algunos de los múltiples factores que han ido generando un desequilibrio en la salud de los individuos.</w:t>
      </w:r>
    </w:p>
    <w:p w14:paraId="3D3494FB" w14:textId="297448D4" w:rsidR="00536B14" w:rsidRDefault="00EC0682" w:rsidP="004E3196">
      <w:pPr>
        <w:spacing w:line="480" w:lineRule="auto"/>
        <w:jc w:val="both"/>
        <w:rPr>
          <w:rFonts w:ascii="Times New Roman" w:hAnsi="Times New Roman" w:cs="Times New Roman"/>
          <w:noProof/>
          <w:sz w:val="24"/>
          <w:szCs w:val="24"/>
        </w:rPr>
      </w:pPr>
      <w:r>
        <w:rPr>
          <w:rFonts w:ascii="Times New Roman" w:hAnsi="Times New Roman" w:cs="Times New Roman"/>
          <w:sz w:val="24"/>
          <w:szCs w:val="24"/>
        </w:rPr>
        <w:t xml:space="preserve">     S</w:t>
      </w:r>
      <w:r w:rsidR="0005669A">
        <w:rPr>
          <w:rFonts w:ascii="Times New Roman" w:hAnsi="Times New Roman" w:cs="Times New Roman"/>
          <w:sz w:val="24"/>
          <w:szCs w:val="24"/>
        </w:rPr>
        <w:t>ituaciones como las mencionadas anteriormente, derivan en condiciones de sobrepeso y obesidad en las personas. Respecto a esto la Organización Mundial de la Salud</w:t>
      </w:r>
      <w:r w:rsidR="004604DC">
        <w:rPr>
          <w:rFonts w:ascii="Times New Roman" w:hAnsi="Times New Roman" w:cs="Times New Roman"/>
          <w:sz w:val="24"/>
          <w:szCs w:val="24"/>
        </w:rPr>
        <w:t xml:space="preserve"> (OMS)</w:t>
      </w:r>
      <w:r w:rsidR="0005669A">
        <w:rPr>
          <w:rFonts w:ascii="Times New Roman" w:hAnsi="Times New Roman" w:cs="Times New Roman"/>
          <w:sz w:val="24"/>
          <w:szCs w:val="24"/>
        </w:rPr>
        <w:t>, ha establecido</w:t>
      </w:r>
      <w:r w:rsidR="00176B15">
        <w:rPr>
          <w:rFonts w:ascii="Times New Roman" w:hAnsi="Times New Roman" w:cs="Times New Roman"/>
          <w:sz w:val="24"/>
          <w:szCs w:val="24"/>
        </w:rPr>
        <w:t xml:space="preserve"> </w:t>
      </w:r>
      <w:r w:rsidR="00E81627">
        <w:rPr>
          <w:rFonts w:ascii="Times New Roman" w:hAnsi="Times New Roman" w:cs="Times New Roman"/>
          <w:b/>
          <w:bCs/>
          <w:noProof/>
          <w:sz w:val="24"/>
          <w:szCs w:val="24"/>
        </w:rPr>
        <w:t>“</w:t>
      </w:r>
      <w:r w:rsidR="008F5D21">
        <w:rPr>
          <w:rFonts w:ascii="Times New Roman" w:hAnsi="Times New Roman" w:cs="Times New Roman"/>
          <w:noProof/>
          <w:sz w:val="24"/>
          <w:szCs w:val="24"/>
        </w:rPr>
        <w:t>e</w:t>
      </w:r>
      <w:r w:rsidR="00E6092B">
        <w:rPr>
          <w:rFonts w:ascii="Times New Roman" w:hAnsi="Times New Roman" w:cs="Times New Roman"/>
          <w:noProof/>
          <w:sz w:val="24"/>
          <w:szCs w:val="24"/>
        </w:rPr>
        <w:t>l sobrepeso y la obesidad son una acumulacion excesiva de grasa que pueden causar perjuicios a la salud</w:t>
      </w:r>
      <w:r w:rsidR="00602E94">
        <w:rPr>
          <w:rFonts w:ascii="Times New Roman" w:hAnsi="Times New Roman" w:cs="Times New Roman"/>
          <w:noProof/>
          <w:sz w:val="24"/>
          <w:szCs w:val="24"/>
        </w:rPr>
        <w:t>”</w:t>
      </w:r>
      <w:r w:rsidR="00E6092B">
        <w:rPr>
          <w:rFonts w:ascii="Times New Roman" w:hAnsi="Times New Roman" w:cs="Times New Roman"/>
          <w:noProof/>
          <w:sz w:val="24"/>
          <w:szCs w:val="24"/>
        </w:rPr>
        <w:t xml:space="preserve">. A nivel mundial </w:t>
      </w:r>
      <w:r w:rsidR="00B203DF">
        <w:rPr>
          <w:rFonts w:ascii="Times New Roman" w:hAnsi="Times New Roman" w:cs="Times New Roman"/>
          <w:noProof/>
          <w:sz w:val="24"/>
          <w:szCs w:val="24"/>
        </w:rPr>
        <w:t>estas patologias estan asociada</w:t>
      </w:r>
      <w:r w:rsidR="00E6092B">
        <w:rPr>
          <w:rFonts w:ascii="Times New Roman" w:hAnsi="Times New Roman" w:cs="Times New Roman"/>
          <w:noProof/>
          <w:sz w:val="24"/>
          <w:szCs w:val="24"/>
        </w:rPr>
        <w:t xml:space="preserve">s </w:t>
      </w:r>
      <w:r w:rsidR="004F1061">
        <w:rPr>
          <w:rFonts w:ascii="Times New Roman" w:hAnsi="Times New Roman" w:cs="Times New Roman"/>
          <w:noProof/>
          <w:sz w:val="24"/>
          <w:szCs w:val="24"/>
        </w:rPr>
        <w:t>a un</w:t>
      </w:r>
      <w:r w:rsidR="00E6092B">
        <w:rPr>
          <w:rFonts w:ascii="Times New Roman" w:hAnsi="Times New Roman" w:cs="Times New Roman"/>
          <w:noProof/>
          <w:sz w:val="24"/>
          <w:szCs w:val="24"/>
        </w:rPr>
        <w:t xml:space="preserve">  mayor </w:t>
      </w:r>
      <w:r w:rsidR="009E1999">
        <w:rPr>
          <w:rFonts w:ascii="Times New Roman" w:hAnsi="Times New Roman" w:cs="Times New Roman"/>
          <w:noProof/>
          <w:sz w:val="24"/>
          <w:szCs w:val="24"/>
        </w:rPr>
        <w:t>indice de mortalidad</w:t>
      </w:r>
      <w:r w:rsidR="004A76C2">
        <w:rPr>
          <w:rFonts w:ascii="Times New Roman" w:hAnsi="Times New Roman" w:cs="Times New Roman"/>
          <w:noProof/>
          <w:sz w:val="24"/>
          <w:szCs w:val="24"/>
        </w:rPr>
        <w:t xml:space="preserve">, </w:t>
      </w:r>
      <w:r w:rsidR="009E1999">
        <w:rPr>
          <w:rFonts w:ascii="Times New Roman" w:hAnsi="Times New Roman" w:cs="Times New Roman"/>
          <w:noProof/>
          <w:sz w:val="24"/>
          <w:szCs w:val="24"/>
        </w:rPr>
        <w:t xml:space="preserve"> </w:t>
      </w:r>
      <w:r w:rsidR="004A76C2">
        <w:rPr>
          <w:rFonts w:ascii="Times New Roman" w:hAnsi="Times New Roman" w:cs="Times New Roman"/>
          <w:noProof/>
          <w:sz w:val="24"/>
          <w:szCs w:val="24"/>
        </w:rPr>
        <w:t>por tal motivo</w:t>
      </w:r>
      <w:r w:rsidR="007D03AF">
        <w:rPr>
          <w:rFonts w:ascii="Times New Roman" w:hAnsi="Times New Roman" w:cs="Times New Roman"/>
          <w:noProof/>
          <w:sz w:val="24"/>
          <w:szCs w:val="24"/>
        </w:rPr>
        <w:t xml:space="preserve"> han sido reconocida</w:t>
      </w:r>
      <w:r w:rsidR="009E1999">
        <w:rPr>
          <w:rFonts w:ascii="Times New Roman" w:hAnsi="Times New Roman" w:cs="Times New Roman"/>
          <w:noProof/>
          <w:sz w:val="24"/>
          <w:szCs w:val="24"/>
        </w:rPr>
        <w:t>s como la epidemia del siglo XXI</w:t>
      </w:r>
      <w:r w:rsidR="009033F7">
        <w:rPr>
          <w:rFonts w:ascii="Times New Roman" w:hAnsi="Times New Roman" w:cs="Times New Roman"/>
          <w:noProof/>
          <w:sz w:val="24"/>
          <w:szCs w:val="24"/>
        </w:rPr>
        <w:t xml:space="preserve"> </w:t>
      </w:r>
      <w:r w:rsidR="00176B15" w:rsidRPr="00407EE3">
        <w:rPr>
          <w:rFonts w:ascii="Times New Roman" w:hAnsi="Times New Roman" w:cs="Times New Roman"/>
          <w:noProof/>
          <w:sz w:val="24"/>
          <w:szCs w:val="24"/>
        </w:rPr>
        <w:t xml:space="preserve"> </w:t>
      </w:r>
      <w:r w:rsidR="009033F7">
        <w:rPr>
          <w:rFonts w:ascii="Times New Roman" w:hAnsi="Times New Roman" w:cs="Times New Roman"/>
          <w:noProof/>
          <w:sz w:val="24"/>
          <w:szCs w:val="24"/>
        </w:rPr>
        <w:fldChar w:fldCharType="begin" w:fldLock="1"/>
      </w:r>
      <w:r w:rsidR="00807FB2">
        <w:rPr>
          <w:rFonts w:ascii="Times New Roman" w:hAnsi="Times New Roman" w:cs="Times New Roman"/>
          <w:noProof/>
          <w:sz w:val="24"/>
          <w:szCs w:val="24"/>
        </w:rPr>
        <w:instrText>ADDIN CSL_CITATION {"citationItems":[{"id":"ITEM-1","itemData":{"URL":"https://www.who.int/es/news-room/fact-sheets/detail/obesity-and-overweight","author":[{"dropping-particle":"","family":"Organización de la Saluld [OMS]","given":"","non-dropping-particle":"","parse-names":false,"suffix":""}],"container-title":"OMS","id":"ITEM-1","issued":{"date-parts":[["2020"]]},"title":"Obecidad y sobrepeso","type":"webpage"},"uris":["http://www.mendeley.com/documents/?uuid=acce0815-1728-412a-b323-55fce43fa412"]}],"mendeley":{"formattedCitation":"(Organización de la Saluld [OMS], 2020)","manualFormatting":"(Organización de la Saluld [OMS], 2020, parr. 2 )","plainTextFormattedCitation":"(Organización de la Saluld [OMS], 2020)","previouslyFormattedCitation":"(Organización de la Saluld [OMS], 2020)"},"properties":{"noteIndex":0},"schema":"https://github.com/citation-style-language/schema/raw/master/csl-citation.json"}</w:instrText>
      </w:r>
      <w:r w:rsidR="009033F7">
        <w:rPr>
          <w:rFonts w:ascii="Times New Roman" w:hAnsi="Times New Roman" w:cs="Times New Roman"/>
          <w:noProof/>
          <w:sz w:val="24"/>
          <w:szCs w:val="24"/>
        </w:rPr>
        <w:fldChar w:fldCharType="separate"/>
      </w:r>
      <w:r w:rsidR="009033F7" w:rsidRPr="009033F7">
        <w:rPr>
          <w:rFonts w:ascii="Times New Roman" w:hAnsi="Times New Roman" w:cs="Times New Roman"/>
          <w:noProof/>
          <w:sz w:val="24"/>
          <w:szCs w:val="24"/>
        </w:rPr>
        <w:t>(Organización de la Saluld [OMS], 2020</w:t>
      </w:r>
      <w:r w:rsidR="009033F7">
        <w:rPr>
          <w:rFonts w:ascii="Times New Roman" w:hAnsi="Times New Roman" w:cs="Times New Roman"/>
          <w:noProof/>
          <w:sz w:val="24"/>
          <w:szCs w:val="24"/>
        </w:rPr>
        <w:t xml:space="preserve">, parr. 2 </w:t>
      </w:r>
      <w:r w:rsidR="009033F7" w:rsidRPr="009033F7">
        <w:rPr>
          <w:rFonts w:ascii="Times New Roman" w:hAnsi="Times New Roman" w:cs="Times New Roman"/>
          <w:noProof/>
          <w:sz w:val="24"/>
          <w:szCs w:val="24"/>
        </w:rPr>
        <w:t>)</w:t>
      </w:r>
      <w:r w:rsidR="009033F7">
        <w:rPr>
          <w:rFonts w:ascii="Times New Roman" w:hAnsi="Times New Roman" w:cs="Times New Roman"/>
          <w:noProof/>
          <w:sz w:val="24"/>
          <w:szCs w:val="24"/>
        </w:rPr>
        <w:fldChar w:fldCharType="end"/>
      </w:r>
    </w:p>
    <w:p w14:paraId="69F728BF" w14:textId="780CA295" w:rsidR="00BB302D" w:rsidRPr="0005669A" w:rsidRDefault="00EC0682" w:rsidP="004E31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302D" w:rsidRPr="00F30AC4">
        <w:rPr>
          <w:rFonts w:ascii="Times New Roman" w:hAnsi="Times New Roman" w:cs="Times New Roman"/>
          <w:sz w:val="24"/>
          <w:szCs w:val="24"/>
        </w:rPr>
        <w:t>La O</w:t>
      </w:r>
      <w:r w:rsidR="004604DC">
        <w:rPr>
          <w:rFonts w:ascii="Times New Roman" w:hAnsi="Times New Roman" w:cs="Times New Roman"/>
          <w:sz w:val="24"/>
          <w:szCs w:val="24"/>
        </w:rPr>
        <w:t xml:space="preserve">MS a través de </w:t>
      </w:r>
      <w:r w:rsidR="00BB302D" w:rsidRPr="00F30AC4">
        <w:rPr>
          <w:rFonts w:ascii="Times New Roman" w:hAnsi="Times New Roman" w:cs="Times New Roman"/>
          <w:sz w:val="24"/>
          <w:szCs w:val="24"/>
        </w:rPr>
        <w:t xml:space="preserve"> la estrategia mundial sobre  régimen alimentario, actividad física y salud </w:t>
      </w:r>
      <w:r w:rsidR="00BB302D" w:rsidRPr="00F30AC4">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{"citationItems":[{"id":"ITEM-1","itemData":{"ISSN":"02116057","author":[{"dropping-particle":"","family":"Gómez Candela","given":"C.","non-dropping-particle":"","parse-names":false,"suffix":""}],"container-title":"Nutricion Clinica y Dietetica Hospitalaria","id":"ITEM-1","issue":"4","issued":{"date-parts":[["2004"]]},"page":"10-13","title":"Estrategia mundial sobre régimen alimentario, actividad física y salud","type":"article-journal","volume":"24"},"uris":["http://www.mendeley.com/documents/?uuid=6c0e090e-8d83-4aa0-9ab9-f3eba7b583c6"]}],"mendeley":{"formattedCitation":"(Gómez Candela, 2004)","manualFormatting":"(Gómez Candela, 2004,  p.2)","plainTextFormattedCitation":"(Gómez Candela, 2004)","previouslyFormattedCitation":"(Gómez Candela, 2004)"},"properties":{"noteIndex":0},"schema":"https://github.com/citation-style-language/schema/raw/master/csl-citation.json"}</w:instrText>
      </w:r>
      <w:r w:rsidR="00BB302D" w:rsidRPr="00F30AC4">
        <w:rPr>
          <w:rFonts w:ascii="Times New Roman" w:hAnsi="Times New Roman" w:cs="Times New Roman"/>
          <w:sz w:val="24"/>
          <w:szCs w:val="24"/>
        </w:rPr>
        <w:fldChar w:fldCharType="separate"/>
      </w:r>
      <w:r w:rsidR="00BB302D" w:rsidRPr="00F30AC4">
        <w:rPr>
          <w:rFonts w:ascii="Times New Roman" w:hAnsi="Times New Roman" w:cs="Times New Roman"/>
          <w:noProof/>
          <w:sz w:val="24"/>
          <w:szCs w:val="24"/>
        </w:rPr>
        <w:t>(Gómez Candela, 2004,  p.2)</w:t>
      </w:r>
      <w:r w:rsidR="00BB302D" w:rsidRPr="00F30AC4">
        <w:rPr>
          <w:rFonts w:ascii="Times New Roman" w:hAnsi="Times New Roman" w:cs="Times New Roman"/>
          <w:sz w:val="24"/>
          <w:szCs w:val="24"/>
        </w:rPr>
        <w:fldChar w:fldCharType="end"/>
      </w:r>
      <w:r w:rsidR="00BB302D" w:rsidRPr="00F30AC4">
        <w:rPr>
          <w:rFonts w:ascii="Times New Roman" w:hAnsi="Times New Roman" w:cs="Times New Roman"/>
          <w:sz w:val="24"/>
          <w:szCs w:val="24"/>
        </w:rPr>
        <w:t xml:space="preserve"> expuso que “la alimentación poco saludable y la falta de actividad física son pues, las principales causas de las enfermedades no transmisibles más importantes” como la obesidad y el sobrepeso</w:t>
      </w:r>
      <w:r w:rsidR="00F30AC4">
        <w:rPr>
          <w:rFonts w:ascii="Times New Roman" w:hAnsi="Times New Roman" w:cs="Times New Roman"/>
          <w:sz w:val="24"/>
          <w:szCs w:val="24"/>
        </w:rPr>
        <w:t>.</w:t>
      </w:r>
    </w:p>
    <w:p w14:paraId="339AFCD4" w14:textId="784D1299" w:rsidR="003F53C3" w:rsidRDefault="00EC0682" w:rsidP="002E4C0C">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3F53C3" w:rsidRPr="003F53C3">
        <w:rPr>
          <w:rFonts w:ascii="Times New Roman" w:hAnsi="Times New Roman" w:cs="Times New Roman"/>
          <w:noProof/>
          <w:sz w:val="24"/>
          <w:szCs w:val="24"/>
        </w:rPr>
        <w:t>Esta anomalía, se ha convertido</w:t>
      </w:r>
      <w:r w:rsidR="004604DC">
        <w:rPr>
          <w:rFonts w:ascii="Times New Roman" w:hAnsi="Times New Roman" w:cs="Times New Roman"/>
          <w:noProof/>
          <w:sz w:val="24"/>
          <w:szCs w:val="24"/>
        </w:rPr>
        <w:t xml:space="preserve"> </w:t>
      </w:r>
      <w:r w:rsidR="003F53C3" w:rsidRPr="003F53C3">
        <w:rPr>
          <w:rFonts w:ascii="Times New Roman" w:hAnsi="Times New Roman" w:cs="Times New Roman"/>
          <w:noProof/>
          <w:sz w:val="24"/>
          <w:szCs w:val="24"/>
        </w:rPr>
        <w:t xml:space="preserve">en uno de los mayores desafios en la actualidad para la salud pública y la economía a nivel mundial, ya que a través  de esta se desencadenan otras enfermedades no trasmisibles como  hipertensión arterial, dislipidemias, afecciones </w:t>
      </w:r>
      <w:r w:rsidR="003F53C3" w:rsidRPr="003F53C3">
        <w:rPr>
          <w:rFonts w:ascii="Times New Roman" w:hAnsi="Times New Roman" w:cs="Times New Roman"/>
          <w:noProof/>
          <w:sz w:val="24"/>
          <w:szCs w:val="24"/>
        </w:rPr>
        <w:lastRenderedPageBreak/>
        <w:t>cardiovasculares y diabetes ,que forman parte del denominado síndrome metabólico, que sumados a malos habitos alimenticios y a la inactividad fisica contribuyen al desarrollo de alteraciones fisiologicas.</w:t>
      </w:r>
    </w:p>
    <w:p w14:paraId="68275AC6" w14:textId="458D0C37" w:rsidR="00C976E8" w:rsidRDefault="00B019CA" w:rsidP="002E4C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C0C" w:rsidRPr="002E4C0C">
        <w:rPr>
          <w:rFonts w:ascii="Times New Roman" w:hAnsi="Times New Roman" w:cs="Times New Roman"/>
          <w:sz w:val="24"/>
          <w:szCs w:val="24"/>
        </w:rPr>
        <w:t>A pesar de la</w:t>
      </w:r>
      <w:r w:rsidR="00561141">
        <w:rPr>
          <w:rFonts w:ascii="Times New Roman" w:hAnsi="Times New Roman" w:cs="Times New Roman"/>
          <w:sz w:val="24"/>
          <w:szCs w:val="24"/>
        </w:rPr>
        <w:t xml:space="preserve"> divulgación de la</w:t>
      </w:r>
      <w:r w:rsidR="002E4C0C" w:rsidRPr="002E4C0C">
        <w:rPr>
          <w:rFonts w:ascii="Times New Roman" w:hAnsi="Times New Roman" w:cs="Times New Roman"/>
          <w:sz w:val="24"/>
          <w:szCs w:val="24"/>
        </w:rPr>
        <w:t xml:space="preserve"> información</w:t>
      </w:r>
      <w:r w:rsidR="00561141">
        <w:rPr>
          <w:rFonts w:ascii="Times New Roman" w:hAnsi="Times New Roman" w:cs="Times New Roman"/>
          <w:sz w:val="24"/>
          <w:szCs w:val="24"/>
        </w:rPr>
        <w:t xml:space="preserve"> acerca de los riesgos que existen ante la presencia de obesidad y con toda la evidencia científica dada a conocer a la población</w:t>
      </w:r>
      <w:r w:rsidR="00214B2A">
        <w:rPr>
          <w:rFonts w:ascii="Times New Roman" w:hAnsi="Times New Roman" w:cs="Times New Roman"/>
          <w:sz w:val="24"/>
          <w:szCs w:val="24"/>
        </w:rPr>
        <w:t>,</w:t>
      </w:r>
      <w:r w:rsidR="002E4C0C" w:rsidRPr="002E4C0C">
        <w:rPr>
          <w:rFonts w:ascii="Times New Roman" w:hAnsi="Times New Roman" w:cs="Times New Roman"/>
          <w:sz w:val="24"/>
          <w:szCs w:val="24"/>
        </w:rPr>
        <w:t xml:space="preserve"> </w:t>
      </w:r>
      <w:r w:rsidR="00446222">
        <w:rPr>
          <w:rFonts w:ascii="Times New Roman" w:hAnsi="Times New Roman" w:cs="Times New Roman"/>
          <w:sz w:val="24"/>
          <w:szCs w:val="24"/>
        </w:rPr>
        <w:t>est</w:t>
      </w:r>
      <w:r w:rsidR="00B95FFC">
        <w:rPr>
          <w:rFonts w:ascii="Times New Roman" w:hAnsi="Times New Roman" w:cs="Times New Roman"/>
          <w:sz w:val="24"/>
          <w:szCs w:val="24"/>
        </w:rPr>
        <w:t>a</w:t>
      </w:r>
      <w:r w:rsidR="00446222">
        <w:rPr>
          <w:rFonts w:ascii="Times New Roman" w:hAnsi="Times New Roman" w:cs="Times New Roman"/>
          <w:sz w:val="24"/>
          <w:szCs w:val="24"/>
        </w:rPr>
        <w:t xml:space="preserve"> no toma conciencia </w:t>
      </w:r>
      <w:r w:rsidR="006447E9">
        <w:rPr>
          <w:rFonts w:ascii="Times New Roman" w:hAnsi="Times New Roman" w:cs="Times New Roman"/>
          <w:sz w:val="24"/>
          <w:szCs w:val="24"/>
        </w:rPr>
        <w:t>acerca de</w:t>
      </w:r>
      <w:r w:rsidR="002E4C0C" w:rsidRPr="002E4C0C">
        <w:rPr>
          <w:rFonts w:ascii="Times New Roman" w:hAnsi="Times New Roman" w:cs="Times New Roman"/>
          <w:sz w:val="24"/>
          <w:szCs w:val="24"/>
        </w:rPr>
        <w:t xml:space="preserve"> </w:t>
      </w:r>
      <w:r w:rsidR="007E7AB7">
        <w:rPr>
          <w:rFonts w:ascii="Times New Roman" w:hAnsi="Times New Roman" w:cs="Times New Roman"/>
          <w:sz w:val="24"/>
          <w:szCs w:val="24"/>
        </w:rPr>
        <w:t>los riesgos del</w:t>
      </w:r>
      <w:r w:rsidR="002E4C0C">
        <w:rPr>
          <w:rFonts w:ascii="Times New Roman" w:hAnsi="Times New Roman" w:cs="Times New Roman"/>
          <w:sz w:val="24"/>
          <w:szCs w:val="24"/>
        </w:rPr>
        <w:t xml:space="preserve"> sobrepeso</w:t>
      </w:r>
      <w:r w:rsidR="002E4C0C" w:rsidRPr="002E4C0C">
        <w:rPr>
          <w:rFonts w:ascii="Times New Roman" w:hAnsi="Times New Roman" w:cs="Times New Roman"/>
          <w:sz w:val="24"/>
          <w:szCs w:val="24"/>
        </w:rPr>
        <w:t xml:space="preserve"> y </w:t>
      </w:r>
      <w:r w:rsidR="00446222">
        <w:rPr>
          <w:rFonts w:ascii="Times New Roman" w:hAnsi="Times New Roman" w:cs="Times New Roman"/>
          <w:sz w:val="24"/>
          <w:szCs w:val="24"/>
        </w:rPr>
        <w:t xml:space="preserve">la obesidad y evade su responsabilidad frente al tema pese a </w:t>
      </w:r>
      <w:r w:rsidR="002E4C0C" w:rsidRPr="002E4C0C">
        <w:rPr>
          <w:rFonts w:ascii="Times New Roman" w:hAnsi="Times New Roman" w:cs="Times New Roman"/>
          <w:sz w:val="24"/>
          <w:szCs w:val="24"/>
        </w:rPr>
        <w:t>sus graves consecuencias para la salud</w:t>
      </w:r>
      <w:r w:rsidR="00B95FFC">
        <w:rPr>
          <w:rFonts w:ascii="Times New Roman" w:hAnsi="Times New Roman" w:cs="Times New Roman"/>
          <w:sz w:val="24"/>
          <w:szCs w:val="24"/>
        </w:rPr>
        <w:t>.</w:t>
      </w:r>
    </w:p>
    <w:p w14:paraId="25D86586" w14:textId="4F1A7218" w:rsidR="009C05BB" w:rsidRPr="006143B0" w:rsidRDefault="00B019CA" w:rsidP="009C05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5BB" w:rsidRPr="006143B0">
        <w:rPr>
          <w:rFonts w:ascii="Times New Roman" w:hAnsi="Times New Roman" w:cs="Times New Roman"/>
          <w:sz w:val="24"/>
          <w:szCs w:val="24"/>
        </w:rPr>
        <w:t>Por tales razones, se considera que la práctica de ejercicio</w:t>
      </w:r>
      <w:r w:rsidR="009C05BB" w:rsidRPr="006143B0">
        <w:t xml:space="preserve"> físico </w:t>
      </w:r>
      <w:r w:rsidR="009C05BB" w:rsidRPr="006143B0">
        <w:rPr>
          <w:rFonts w:ascii="Times New Roman" w:hAnsi="Times New Roman" w:cs="Times New Roman"/>
          <w:sz w:val="24"/>
          <w:szCs w:val="24"/>
        </w:rPr>
        <w:t>realizado de forma continua, sumado a un plan de alimentación saludable, puede mejorar la calidad de vida de las personas adultas y ayudar en la prevención de algunas enfermedades, además de las mencionadas anteriormente.</w:t>
      </w:r>
    </w:p>
    <w:p w14:paraId="438CA720" w14:textId="4B04F210" w:rsidR="009C05BB" w:rsidRPr="006143B0" w:rsidRDefault="00033067" w:rsidP="009C05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05BB" w:rsidRPr="006143B0">
        <w:rPr>
          <w:rFonts w:ascii="Times New Roman" w:hAnsi="Times New Roman" w:cs="Times New Roman"/>
          <w:sz w:val="24"/>
          <w:szCs w:val="24"/>
        </w:rPr>
        <w:t>A partir del interés de un grupo de personas</w:t>
      </w:r>
      <w:r w:rsidR="009C05BB" w:rsidRPr="006143B0">
        <w:rPr>
          <w:rStyle w:val="Refdecomentario"/>
          <w:rFonts w:ascii="Times New Roman" w:hAnsi="Times New Roman" w:cs="Times New Roman"/>
          <w:sz w:val="24"/>
          <w:szCs w:val="24"/>
        </w:rPr>
        <w:t xml:space="preserve">, </w:t>
      </w:r>
      <w:r w:rsidR="009C05BB" w:rsidRPr="006143B0">
        <w:rPr>
          <w:rFonts w:ascii="Times New Roman" w:hAnsi="Times New Roman" w:cs="Times New Roman"/>
          <w:sz w:val="24"/>
          <w:szCs w:val="24"/>
        </w:rPr>
        <w:t xml:space="preserve">residentes en la unidad residencial Portovelho de Medellín, </w:t>
      </w:r>
      <w:r w:rsidR="008C1E7B" w:rsidRPr="006143B0">
        <w:rPr>
          <w:rFonts w:ascii="Times New Roman" w:hAnsi="Times New Roman" w:cs="Times New Roman"/>
          <w:sz w:val="24"/>
          <w:szCs w:val="24"/>
        </w:rPr>
        <w:t>con</w:t>
      </w:r>
      <w:r w:rsidR="008C1E7B">
        <w:rPr>
          <w:rFonts w:ascii="Times New Roman" w:hAnsi="Times New Roman" w:cs="Times New Roman"/>
          <w:sz w:val="24"/>
          <w:szCs w:val="24"/>
        </w:rPr>
        <w:t xml:space="preserve"> algunos hábitos no saludables,</w:t>
      </w:r>
      <w:r w:rsidR="008C1E7B" w:rsidRPr="006143B0">
        <w:rPr>
          <w:rFonts w:ascii="Times New Roman" w:hAnsi="Times New Roman" w:cs="Times New Roman"/>
          <w:sz w:val="24"/>
          <w:szCs w:val="24"/>
        </w:rPr>
        <w:t xml:space="preserve"> reconocen </w:t>
      </w:r>
      <w:r w:rsidR="009C05BB" w:rsidRPr="006143B0">
        <w:rPr>
          <w:rFonts w:ascii="Times New Roman" w:hAnsi="Times New Roman" w:cs="Times New Roman"/>
          <w:sz w:val="24"/>
          <w:szCs w:val="24"/>
        </w:rPr>
        <w:t xml:space="preserve">que </w:t>
      </w:r>
      <w:r w:rsidR="00E81627">
        <w:rPr>
          <w:rFonts w:ascii="Times New Roman" w:hAnsi="Times New Roman" w:cs="Times New Roman"/>
          <w:sz w:val="24"/>
          <w:szCs w:val="24"/>
        </w:rPr>
        <w:t>su</w:t>
      </w:r>
      <w:r w:rsidR="009C05BB" w:rsidRPr="006143B0">
        <w:rPr>
          <w:rFonts w:ascii="Times New Roman" w:hAnsi="Times New Roman" w:cs="Times New Roman"/>
          <w:sz w:val="24"/>
          <w:szCs w:val="24"/>
        </w:rPr>
        <w:t xml:space="preserve"> condición no les garantiza tener una calidad de vida</w:t>
      </w:r>
      <w:r w:rsidR="008C1E7B">
        <w:rPr>
          <w:rFonts w:ascii="Times New Roman" w:hAnsi="Times New Roman" w:cs="Times New Roman"/>
          <w:sz w:val="24"/>
          <w:szCs w:val="24"/>
        </w:rPr>
        <w:t xml:space="preserve">, lo cual </w:t>
      </w:r>
      <w:r w:rsidR="009C05BB" w:rsidRPr="006143B0">
        <w:rPr>
          <w:rFonts w:ascii="Times New Roman" w:hAnsi="Times New Roman" w:cs="Times New Roman"/>
          <w:sz w:val="24"/>
          <w:szCs w:val="24"/>
        </w:rPr>
        <w:t>los limita demasiado al momento de realizar determinadas funciones básicas de su cotidianidad</w:t>
      </w:r>
      <w:r w:rsidR="008C1E7B">
        <w:rPr>
          <w:rFonts w:ascii="Times New Roman" w:hAnsi="Times New Roman" w:cs="Times New Roman"/>
          <w:sz w:val="24"/>
          <w:szCs w:val="24"/>
        </w:rPr>
        <w:t xml:space="preserve">. </w:t>
      </w:r>
    </w:p>
    <w:p w14:paraId="7D573309" w14:textId="4C8416AF" w:rsidR="009C05BB" w:rsidRDefault="009C05BB" w:rsidP="002E4C0C">
      <w:pPr>
        <w:spacing w:line="480" w:lineRule="auto"/>
        <w:jc w:val="both"/>
        <w:rPr>
          <w:rFonts w:ascii="Times New Roman" w:hAnsi="Times New Roman" w:cs="Times New Roman"/>
          <w:sz w:val="24"/>
          <w:szCs w:val="24"/>
        </w:rPr>
      </w:pPr>
      <w:r w:rsidRPr="006143B0">
        <w:rPr>
          <w:rFonts w:ascii="Times New Roman" w:hAnsi="Times New Roman" w:cs="Times New Roman"/>
          <w:sz w:val="24"/>
          <w:szCs w:val="24"/>
        </w:rPr>
        <w:t xml:space="preserve"> </w:t>
      </w:r>
      <w:r w:rsidR="00033067">
        <w:rPr>
          <w:rFonts w:ascii="Times New Roman" w:hAnsi="Times New Roman" w:cs="Times New Roman"/>
          <w:sz w:val="24"/>
          <w:szCs w:val="24"/>
        </w:rPr>
        <w:t xml:space="preserve">     </w:t>
      </w:r>
      <w:r w:rsidR="008C1E7B">
        <w:rPr>
          <w:rFonts w:ascii="Times New Roman" w:hAnsi="Times New Roman" w:cs="Times New Roman"/>
          <w:sz w:val="24"/>
          <w:szCs w:val="24"/>
        </w:rPr>
        <w:t>Dado que e</w:t>
      </w:r>
      <w:r w:rsidR="00E81627">
        <w:rPr>
          <w:rFonts w:ascii="Times New Roman" w:hAnsi="Times New Roman" w:cs="Times New Roman"/>
          <w:sz w:val="24"/>
          <w:szCs w:val="24"/>
        </w:rPr>
        <w:t xml:space="preserve">stas personas presentan </w:t>
      </w:r>
      <w:r w:rsidR="00E81627" w:rsidRPr="006143B0">
        <w:rPr>
          <w:rFonts w:ascii="Times New Roman" w:hAnsi="Times New Roman" w:cs="Times New Roman"/>
          <w:sz w:val="24"/>
          <w:szCs w:val="24"/>
        </w:rPr>
        <w:t xml:space="preserve">índices de sobrepeso, obesidad, </w:t>
      </w:r>
      <w:r w:rsidR="00E81627">
        <w:rPr>
          <w:rFonts w:ascii="Times New Roman" w:hAnsi="Times New Roman" w:cs="Times New Roman"/>
          <w:sz w:val="24"/>
          <w:szCs w:val="24"/>
        </w:rPr>
        <w:t xml:space="preserve">son </w:t>
      </w:r>
      <w:r w:rsidR="00E81627" w:rsidRPr="006143B0">
        <w:rPr>
          <w:rFonts w:ascii="Times New Roman" w:hAnsi="Times New Roman" w:cs="Times New Roman"/>
          <w:sz w:val="24"/>
          <w:szCs w:val="24"/>
        </w:rPr>
        <w:t xml:space="preserve">sedentarias y desean cambiar sus hábitos de vida </w:t>
      </w:r>
      <w:r w:rsidR="008C1E7B">
        <w:rPr>
          <w:rFonts w:ascii="Times New Roman" w:hAnsi="Times New Roman" w:cs="Times New Roman"/>
          <w:sz w:val="24"/>
          <w:szCs w:val="24"/>
        </w:rPr>
        <w:t>con la intención de participar en un programa de ejercicios físicos,</w:t>
      </w:r>
      <w:r w:rsidR="00E81627" w:rsidRPr="006143B0">
        <w:rPr>
          <w:rFonts w:ascii="Times New Roman" w:hAnsi="Times New Roman" w:cs="Times New Roman"/>
          <w:sz w:val="24"/>
          <w:szCs w:val="24"/>
        </w:rPr>
        <w:t xml:space="preserve"> </w:t>
      </w:r>
      <w:r w:rsidRPr="006143B0">
        <w:rPr>
          <w:rFonts w:ascii="Times New Roman" w:hAnsi="Times New Roman" w:cs="Times New Roman"/>
          <w:sz w:val="24"/>
          <w:szCs w:val="24"/>
        </w:rPr>
        <w:t xml:space="preserve">se inicia una revisión bibliográfica para identificar cuáles serían los parámetros ideales a considerar en el diseño de un </w:t>
      </w:r>
      <w:r w:rsidR="008C1E7B">
        <w:rPr>
          <w:rFonts w:ascii="Times New Roman" w:hAnsi="Times New Roman" w:cs="Times New Roman"/>
          <w:sz w:val="24"/>
          <w:szCs w:val="24"/>
        </w:rPr>
        <w:t>plan</w:t>
      </w:r>
      <w:r w:rsidRPr="006143B0">
        <w:rPr>
          <w:rFonts w:ascii="Times New Roman" w:hAnsi="Times New Roman" w:cs="Times New Roman"/>
          <w:sz w:val="24"/>
          <w:szCs w:val="24"/>
        </w:rPr>
        <w:t xml:space="preserve"> de entrenamiento, que se adapte a las características sociodemográficas y el estado actual de salud</w:t>
      </w:r>
      <w:r w:rsidRPr="006143B0">
        <w:rPr>
          <w:rStyle w:val="Refdecomentario"/>
        </w:rPr>
        <w:t xml:space="preserve"> </w:t>
      </w:r>
      <w:r w:rsidRPr="006143B0">
        <w:rPr>
          <w:rStyle w:val="Refdecomentario"/>
          <w:rFonts w:ascii="Times New Roman" w:hAnsi="Times New Roman" w:cs="Times New Roman"/>
          <w:sz w:val="24"/>
          <w:szCs w:val="24"/>
        </w:rPr>
        <w:t>de esta población.</w:t>
      </w:r>
      <w:r w:rsidRPr="006143B0">
        <w:rPr>
          <w:rFonts w:ascii="Times New Roman" w:hAnsi="Times New Roman" w:cs="Times New Roman"/>
          <w:sz w:val="24"/>
          <w:szCs w:val="24"/>
        </w:rPr>
        <w:t xml:space="preserve"> </w:t>
      </w:r>
    </w:p>
    <w:p w14:paraId="603311EA" w14:textId="34F85C14" w:rsidR="002E4C0C" w:rsidRPr="002E4C0C" w:rsidRDefault="007E3209" w:rsidP="002E4C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21BB">
        <w:rPr>
          <w:rFonts w:ascii="Times New Roman" w:hAnsi="Times New Roman" w:cs="Times New Roman"/>
          <w:sz w:val="24"/>
          <w:szCs w:val="24"/>
        </w:rPr>
        <w:t>Marqués</w:t>
      </w:r>
      <w:r w:rsidR="007121BB">
        <w:rPr>
          <w:rFonts w:ascii="Times New Roman" w:hAnsi="Times New Roman" w:cs="Times New Roman"/>
          <w:sz w:val="24"/>
          <w:szCs w:val="24"/>
        </w:rPr>
        <w:fldChar w:fldCharType="begin" w:fldLock="1"/>
      </w:r>
      <w:r w:rsidR="00CA7EF9">
        <w:rPr>
          <w:rFonts w:ascii="Times New Roman" w:hAnsi="Times New Roman" w:cs="Times New Roman"/>
          <w:sz w:val="24"/>
          <w:szCs w:val="24"/>
        </w:rPr>
        <w:instrText>ADDIN CSL_CITATION {"citationItems":[{"id":"ITEM-1","itemData":{"ISSN":"1409-1429","author":[{"dropping-particle":"","family":"Molina Zúñiga","given":"Rodrigo","non-dropping-particle":"","parse-names":false,"suffix":""}],"container-title":"Revista Costarricense de Salud Pública","id":"ITEM-1","issue":"12","issued":{"date-parts":[["1998"]]},"page":"65-72","publisher":"http://creativecommons.org/licenses/by-nc-nd/3.0/","title":"El ejercicio y la salud,\"la caminata\": beneficios y recomendaciones","type":"article-journal","volume":"7"},"uris":["http://www.mendeley.com/documents/?uuid=62b4295c-7fa6-3ae0-8814-05d217f0101a"]}],"mendeley":{"formattedCitation":"(Molina Zúñiga, 1998)","manualFormatting":"(1992, citado en Molina Zúñiga, 1998)","plainTextFormattedCitation":"(Molina Zúñiga, 1998)","previouslyFormattedCitation":"(Molina Zúñiga, 1998)"},"properties":{"noteIndex":0},"schema":"https://github.com/citation-style-language/schema/raw/master/csl-citation.json"}</w:instrText>
      </w:r>
      <w:r w:rsidR="007121BB">
        <w:rPr>
          <w:rFonts w:ascii="Times New Roman" w:hAnsi="Times New Roman" w:cs="Times New Roman"/>
          <w:sz w:val="24"/>
          <w:szCs w:val="24"/>
        </w:rPr>
        <w:fldChar w:fldCharType="separate"/>
      </w:r>
      <w:r w:rsidR="007121BB" w:rsidRPr="007121BB">
        <w:rPr>
          <w:rFonts w:ascii="Times New Roman" w:hAnsi="Times New Roman" w:cs="Times New Roman"/>
          <w:noProof/>
          <w:sz w:val="24"/>
          <w:szCs w:val="24"/>
        </w:rPr>
        <w:t>(</w:t>
      </w:r>
      <w:r w:rsidR="007121BB">
        <w:rPr>
          <w:rFonts w:ascii="Times New Roman" w:hAnsi="Times New Roman" w:cs="Times New Roman"/>
          <w:noProof/>
          <w:sz w:val="24"/>
          <w:szCs w:val="24"/>
        </w:rPr>
        <w:t xml:space="preserve">1992, citado en </w:t>
      </w:r>
      <w:r w:rsidR="007121BB" w:rsidRPr="007121BB">
        <w:rPr>
          <w:rFonts w:ascii="Times New Roman" w:hAnsi="Times New Roman" w:cs="Times New Roman"/>
          <w:noProof/>
          <w:sz w:val="24"/>
          <w:szCs w:val="24"/>
        </w:rPr>
        <w:t>Molina Zúñiga, 1998)</w:t>
      </w:r>
      <w:r w:rsidR="007121BB">
        <w:rPr>
          <w:rFonts w:ascii="Times New Roman" w:hAnsi="Times New Roman" w:cs="Times New Roman"/>
          <w:sz w:val="24"/>
          <w:szCs w:val="24"/>
        </w:rPr>
        <w:fldChar w:fldCharType="end"/>
      </w:r>
      <w:r w:rsidR="007121BB">
        <w:rPr>
          <w:rFonts w:ascii="Times New Roman" w:hAnsi="Times New Roman" w:cs="Times New Roman"/>
          <w:sz w:val="24"/>
          <w:szCs w:val="24"/>
        </w:rPr>
        <w:t xml:space="preserve"> </w:t>
      </w:r>
      <w:r w:rsidR="002E4C0C" w:rsidRPr="00814A3E">
        <w:rPr>
          <w:rFonts w:ascii="Times New Roman" w:hAnsi="Times New Roman" w:cs="Times New Roman"/>
          <w:sz w:val="24"/>
          <w:szCs w:val="24"/>
        </w:rPr>
        <w:t xml:space="preserve">dice: "El ejercicio ayuda a quemar grasa, tonifica los músculos, redistribuye mejor el peso, nos hace ver y sentir más jóvenes, nos </w:t>
      </w:r>
      <w:r w:rsidR="002E4C0C" w:rsidRPr="00814A3E">
        <w:rPr>
          <w:rFonts w:ascii="Times New Roman" w:hAnsi="Times New Roman" w:cs="Times New Roman"/>
          <w:sz w:val="24"/>
          <w:szCs w:val="24"/>
        </w:rPr>
        <w:lastRenderedPageBreak/>
        <w:t>ayuda a controlar el apetito, contrarresta el estrés y nos hace sentir más alerta".</w:t>
      </w:r>
      <w:r w:rsidR="002E4C0C" w:rsidRPr="002E4C0C">
        <w:rPr>
          <w:rFonts w:ascii="Times New Roman" w:hAnsi="Times New Roman" w:cs="Times New Roman"/>
          <w:sz w:val="24"/>
          <w:szCs w:val="24"/>
        </w:rPr>
        <w:t xml:space="preserve"> La importancia que tiene para la salud la realización del ejercicio físico es </w:t>
      </w:r>
      <w:r w:rsidR="00301EB3">
        <w:rPr>
          <w:rFonts w:ascii="Times New Roman" w:hAnsi="Times New Roman" w:cs="Times New Roman"/>
          <w:sz w:val="24"/>
          <w:szCs w:val="24"/>
        </w:rPr>
        <w:t>la</w:t>
      </w:r>
      <w:r w:rsidR="002E4C0C" w:rsidRPr="002E4C0C">
        <w:rPr>
          <w:rFonts w:ascii="Times New Roman" w:hAnsi="Times New Roman" w:cs="Times New Roman"/>
          <w:sz w:val="24"/>
          <w:szCs w:val="24"/>
        </w:rPr>
        <w:t xml:space="preserve"> mejora </w:t>
      </w:r>
      <w:r w:rsidR="00301EB3">
        <w:rPr>
          <w:rFonts w:ascii="Times New Roman" w:hAnsi="Times New Roman" w:cs="Times New Roman"/>
          <w:sz w:val="24"/>
          <w:szCs w:val="24"/>
        </w:rPr>
        <w:t xml:space="preserve">de </w:t>
      </w:r>
      <w:r w:rsidR="002E4C0C" w:rsidRPr="002E4C0C">
        <w:rPr>
          <w:rFonts w:ascii="Times New Roman" w:hAnsi="Times New Roman" w:cs="Times New Roman"/>
          <w:sz w:val="24"/>
          <w:szCs w:val="24"/>
        </w:rPr>
        <w:t>la calidad de vida de las personas sin importar su edad o sexo y los conduce a un importante estado de bienestar.</w:t>
      </w:r>
    </w:p>
    <w:p w14:paraId="2243305A" w14:textId="01242EE3" w:rsidR="009F5085" w:rsidRPr="00EC0682" w:rsidRDefault="00EC0682" w:rsidP="00873BC2">
      <w:pPr>
        <w:spacing w:line="480" w:lineRule="auto"/>
        <w:jc w:val="center"/>
        <w:rPr>
          <w:rFonts w:ascii="Times New Roman" w:hAnsi="Times New Roman" w:cs="Times New Roman"/>
          <w:b/>
          <w:sz w:val="24"/>
          <w:szCs w:val="24"/>
        </w:rPr>
      </w:pPr>
      <w:r w:rsidRPr="00EC0682">
        <w:rPr>
          <w:rFonts w:ascii="Times New Roman" w:hAnsi="Times New Roman" w:cs="Times New Roman"/>
          <w:b/>
          <w:sz w:val="24"/>
          <w:szCs w:val="24"/>
        </w:rPr>
        <w:t>Metodología</w:t>
      </w:r>
    </w:p>
    <w:p w14:paraId="26FFA47F" w14:textId="021CDADB" w:rsidR="000E3DC1" w:rsidRPr="006143B0" w:rsidRDefault="007E3209" w:rsidP="000E3DC1">
      <w:pPr>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0E3DC1" w:rsidRPr="00873BC2">
        <w:rPr>
          <w:rFonts w:ascii="Times New Roman" w:hAnsi="Times New Roman" w:cs="Times New Roman"/>
          <w:sz w:val="24"/>
          <w:szCs w:val="24"/>
        </w:rPr>
        <w:t>El probl</w:t>
      </w:r>
      <w:r w:rsidR="000E3DC1">
        <w:rPr>
          <w:rFonts w:ascii="Times New Roman" w:hAnsi="Times New Roman" w:cs="Times New Roman"/>
          <w:sz w:val="24"/>
          <w:szCs w:val="24"/>
        </w:rPr>
        <w:t xml:space="preserve">ema planteado se aborda desde </w:t>
      </w:r>
      <w:r w:rsidR="000E3DC1" w:rsidRPr="004F229E">
        <w:rPr>
          <w:rFonts w:ascii="Times New Roman" w:hAnsi="Times New Roman" w:cs="Times New Roman"/>
          <w:sz w:val="24"/>
          <w:szCs w:val="24"/>
        </w:rPr>
        <w:t xml:space="preserve">una </w:t>
      </w:r>
      <w:r w:rsidR="000E3DC1" w:rsidRPr="00D75B9B">
        <w:rPr>
          <w:rFonts w:ascii="Times New Roman" w:hAnsi="Times New Roman" w:cs="Times New Roman"/>
          <w:sz w:val="24"/>
          <w:szCs w:val="24"/>
        </w:rPr>
        <w:t>i</w:t>
      </w:r>
      <w:r w:rsidR="000E3DC1" w:rsidRPr="00D75B9B">
        <w:rPr>
          <w:rFonts w:ascii="Times New Roman" w:hAnsi="Times New Roman" w:cs="Times New Roman"/>
          <w:bCs/>
          <w:iCs/>
          <w:sz w:val="24"/>
          <w:szCs w:val="24"/>
        </w:rPr>
        <w:t xml:space="preserve">nvestigación </w:t>
      </w:r>
      <w:r w:rsidR="004249F1" w:rsidRPr="00D75B9B">
        <w:rPr>
          <w:rFonts w:ascii="Times New Roman" w:hAnsi="Times New Roman" w:cs="Times New Roman"/>
          <w:bCs/>
          <w:iCs/>
          <w:sz w:val="24"/>
          <w:szCs w:val="24"/>
        </w:rPr>
        <w:t>teórico</w:t>
      </w:r>
      <w:r w:rsidR="004249F1">
        <w:rPr>
          <w:rFonts w:ascii="Times New Roman" w:hAnsi="Times New Roman" w:cs="Times New Roman"/>
          <w:bCs/>
          <w:iCs/>
          <w:sz w:val="24"/>
          <w:szCs w:val="24"/>
        </w:rPr>
        <w:t xml:space="preserve"> </w:t>
      </w:r>
      <w:r w:rsidR="000E3DC1" w:rsidRPr="00D75B9B">
        <w:rPr>
          <w:rFonts w:ascii="Times New Roman" w:hAnsi="Times New Roman" w:cs="Times New Roman"/>
          <w:bCs/>
          <w:iCs/>
          <w:sz w:val="24"/>
          <w:szCs w:val="24"/>
        </w:rPr>
        <w:t>documental,</w:t>
      </w:r>
      <w:r w:rsidR="00483CC0" w:rsidRPr="00D75B9B">
        <w:rPr>
          <w:rFonts w:ascii="Times New Roman" w:hAnsi="Times New Roman" w:cs="Times New Roman"/>
          <w:sz w:val="24"/>
          <w:szCs w:val="24"/>
        </w:rPr>
        <w:t xml:space="preserve"> de tipo exploratoria</w:t>
      </w:r>
      <w:r w:rsidR="00D75B9B" w:rsidRPr="00D75B9B">
        <w:rPr>
          <w:rFonts w:ascii="Times New Roman" w:hAnsi="Times New Roman" w:cs="Times New Roman"/>
          <w:sz w:val="24"/>
          <w:szCs w:val="24"/>
        </w:rPr>
        <w:t xml:space="preserve">, en la </w:t>
      </w:r>
      <w:r w:rsidR="008C1E7B" w:rsidRPr="00D75B9B">
        <w:rPr>
          <w:rFonts w:ascii="Times New Roman" w:hAnsi="Times New Roman" w:cs="Times New Roman"/>
          <w:sz w:val="24"/>
          <w:szCs w:val="24"/>
        </w:rPr>
        <w:t>cual,</w:t>
      </w:r>
      <w:r w:rsidR="00D75B9B" w:rsidRPr="00D75B9B">
        <w:rPr>
          <w:rFonts w:ascii="Times New Roman" w:hAnsi="Times New Roman" w:cs="Times New Roman"/>
          <w:sz w:val="24"/>
          <w:szCs w:val="24"/>
        </w:rPr>
        <w:t xml:space="preserve"> para </w:t>
      </w:r>
      <w:r w:rsidR="000E3DC1" w:rsidRPr="00D75B9B">
        <w:rPr>
          <w:rFonts w:ascii="Times New Roman" w:hAnsi="Times New Roman" w:cs="Times New Roman"/>
          <w:sz w:val="24"/>
          <w:szCs w:val="24"/>
        </w:rPr>
        <w:t>el abordaje de este trabajo, se realizó una estrategia de búsqueda a partir de una revisión bibliográfica, basada en la selección y clasificación</w:t>
      </w:r>
      <w:r w:rsidR="000E3DC1" w:rsidRPr="004F229E">
        <w:rPr>
          <w:rFonts w:ascii="Times New Roman" w:hAnsi="Times New Roman" w:cs="Times New Roman"/>
          <w:sz w:val="24"/>
          <w:szCs w:val="24"/>
        </w:rPr>
        <w:t xml:space="preserve"> de documentos</w:t>
      </w:r>
      <w:r w:rsidR="000E3DC1">
        <w:rPr>
          <w:rFonts w:ascii="Times New Roman" w:hAnsi="Times New Roman" w:cs="Times New Roman"/>
          <w:sz w:val="24"/>
          <w:szCs w:val="24"/>
        </w:rPr>
        <w:t>, en</w:t>
      </w:r>
      <w:r w:rsidR="000E3DC1" w:rsidRPr="00473D91">
        <w:rPr>
          <w:rFonts w:ascii="Times New Roman" w:hAnsi="Times New Roman" w:cs="Times New Roman"/>
          <w:color w:val="FF0000"/>
          <w:sz w:val="24"/>
          <w:szCs w:val="24"/>
        </w:rPr>
        <w:t xml:space="preserve"> </w:t>
      </w:r>
      <w:r w:rsidR="000E3DC1" w:rsidRPr="009F3C56">
        <w:rPr>
          <w:rFonts w:ascii="Times New Roman" w:hAnsi="Times New Roman" w:cs="Times New Roman"/>
          <w:color w:val="292929"/>
          <w:sz w:val="24"/>
          <w:szCs w:val="24"/>
        </w:rPr>
        <w:t>la</w:t>
      </w:r>
      <w:r w:rsidR="00347EBF">
        <w:rPr>
          <w:rFonts w:ascii="Times New Roman" w:hAnsi="Times New Roman" w:cs="Times New Roman"/>
          <w:color w:val="292929"/>
          <w:sz w:val="24"/>
          <w:szCs w:val="24"/>
        </w:rPr>
        <w:t xml:space="preserve">s </w:t>
      </w:r>
      <w:r w:rsidR="000E3DC1" w:rsidRPr="009F3C56">
        <w:rPr>
          <w:rFonts w:ascii="Times New Roman" w:hAnsi="Times New Roman" w:cs="Times New Roman"/>
          <w:color w:val="292929"/>
          <w:sz w:val="24"/>
          <w:szCs w:val="24"/>
        </w:rPr>
        <w:t>base</w:t>
      </w:r>
      <w:r w:rsidR="00347EBF">
        <w:rPr>
          <w:rFonts w:ascii="Times New Roman" w:hAnsi="Times New Roman" w:cs="Times New Roman"/>
          <w:color w:val="292929"/>
          <w:sz w:val="24"/>
          <w:szCs w:val="24"/>
        </w:rPr>
        <w:t xml:space="preserve">s </w:t>
      </w:r>
      <w:r w:rsidR="000E3DC1">
        <w:rPr>
          <w:rFonts w:ascii="Times New Roman" w:hAnsi="Times New Roman" w:cs="Times New Roman"/>
          <w:sz w:val="24"/>
          <w:szCs w:val="24"/>
        </w:rPr>
        <w:t xml:space="preserve">de datos </w:t>
      </w:r>
      <w:r w:rsidR="00F27D84">
        <w:rPr>
          <w:rFonts w:ascii="Times New Roman" w:hAnsi="Times New Roman" w:cs="Times New Roman"/>
          <w:sz w:val="24"/>
          <w:szCs w:val="24"/>
        </w:rPr>
        <w:t>P</w:t>
      </w:r>
      <w:r w:rsidR="000E3DC1">
        <w:rPr>
          <w:rFonts w:ascii="Times New Roman" w:hAnsi="Times New Roman" w:cs="Times New Roman"/>
          <w:sz w:val="24"/>
          <w:szCs w:val="24"/>
        </w:rPr>
        <w:t>roquest</w:t>
      </w:r>
      <w:r w:rsidR="00547897">
        <w:rPr>
          <w:rFonts w:ascii="Times New Roman" w:hAnsi="Times New Roman" w:cs="Times New Roman"/>
          <w:sz w:val="24"/>
          <w:szCs w:val="24"/>
        </w:rPr>
        <w:t xml:space="preserve">, </w:t>
      </w:r>
      <w:r w:rsidR="00324A2D">
        <w:rPr>
          <w:rFonts w:ascii="Times New Roman" w:hAnsi="Times New Roman" w:cs="Times New Roman"/>
          <w:sz w:val="24"/>
          <w:szCs w:val="24"/>
        </w:rPr>
        <w:t xml:space="preserve">SciELO </w:t>
      </w:r>
      <w:r w:rsidR="000E3DC1">
        <w:rPr>
          <w:rFonts w:ascii="Times New Roman" w:hAnsi="Times New Roman" w:cs="Times New Roman"/>
          <w:sz w:val="24"/>
          <w:szCs w:val="24"/>
        </w:rPr>
        <w:t xml:space="preserve">y </w:t>
      </w:r>
      <w:r w:rsidR="00E23FA7">
        <w:rPr>
          <w:rFonts w:ascii="Times New Roman" w:hAnsi="Times New Roman" w:cs="Times New Roman"/>
          <w:sz w:val="24"/>
          <w:szCs w:val="24"/>
        </w:rPr>
        <w:t>Redalyc</w:t>
      </w:r>
      <w:r w:rsidR="000E3DC1">
        <w:rPr>
          <w:rFonts w:ascii="Times New Roman" w:hAnsi="Times New Roman" w:cs="Times New Roman"/>
          <w:sz w:val="24"/>
          <w:szCs w:val="24"/>
        </w:rPr>
        <w:t xml:space="preserve">. Los documentos debieron cumplir con </w:t>
      </w:r>
      <w:r w:rsidR="00224480">
        <w:rPr>
          <w:rFonts w:ascii="Times New Roman" w:hAnsi="Times New Roman" w:cs="Times New Roman"/>
          <w:sz w:val="24"/>
          <w:szCs w:val="24"/>
        </w:rPr>
        <w:t xml:space="preserve">el requisito </w:t>
      </w:r>
      <w:r w:rsidR="00224480" w:rsidRPr="006143B0">
        <w:rPr>
          <w:rFonts w:ascii="Times New Roman" w:hAnsi="Times New Roman" w:cs="Times New Roman"/>
          <w:sz w:val="24"/>
          <w:szCs w:val="24"/>
        </w:rPr>
        <w:t xml:space="preserve">de ser </w:t>
      </w:r>
      <w:r w:rsidR="008C1E7B" w:rsidRPr="006143B0">
        <w:rPr>
          <w:rFonts w:ascii="Times New Roman" w:hAnsi="Times New Roman" w:cs="Times New Roman"/>
          <w:sz w:val="24"/>
          <w:szCs w:val="24"/>
        </w:rPr>
        <w:t>publicaciones desde</w:t>
      </w:r>
      <w:r w:rsidR="00EC746A" w:rsidRPr="006143B0">
        <w:rPr>
          <w:rFonts w:ascii="Times New Roman" w:hAnsi="Times New Roman" w:cs="Times New Roman"/>
          <w:sz w:val="24"/>
          <w:szCs w:val="24"/>
        </w:rPr>
        <w:t xml:space="preserve"> </w:t>
      </w:r>
      <w:r w:rsidR="00B44DC9" w:rsidRPr="006143B0">
        <w:rPr>
          <w:rFonts w:ascii="Times New Roman" w:hAnsi="Times New Roman" w:cs="Times New Roman"/>
          <w:sz w:val="24"/>
          <w:szCs w:val="24"/>
        </w:rPr>
        <w:t xml:space="preserve">el año </w:t>
      </w:r>
      <w:r w:rsidR="008F472B" w:rsidRPr="006143B0">
        <w:rPr>
          <w:rFonts w:ascii="Times New Roman" w:hAnsi="Times New Roman" w:cs="Times New Roman"/>
          <w:sz w:val="24"/>
          <w:szCs w:val="24"/>
        </w:rPr>
        <w:t>2010</w:t>
      </w:r>
      <w:r w:rsidR="00224480" w:rsidRPr="006143B0">
        <w:rPr>
          <w:rFonts w:ascii="Times New Roman" w:hAnsi="Times New Roman" w:cs="Times New Roman"/>
          <w:sz w:val="24"/>
          <w:szCs w:val="24"/>
        </w:rPr>
        <w:t xml:space="preserve"> hasta 2020</w:t>
      </w:r>
      <w:r w:rsidR="000E3DC1" w:rsidRPr="006143B0">
        <w:rPr>
          <w:rFonts w:ascii="Times New Roman" w:hAnsi="Times New Roman" w:cs="Times New Roman"/>
          <w:sz w:val="24"/>
          <w:szCs w:val="24"/>
        </w:rPr>
        <w:t>, ser artículos de revistas científicas</w:t>
      </w:r>
      <w:r w:rsidR="000E3DC1" w:rsidRPr="006143B0">
        <w:rPr>
          <w:rFonts w:ascii="Times New Roman" w:hAnsi="Times New Roman" w:cs="Times New Roman"/>
          <w:color w:val="000000" w:themeColor="text1"/>
          <w:sz w:val="24"/>
          <w:szCs w:val="24"/>
        </w:rPr>
        <w:t xml:space="preserve"> </w:t>
      </w:r>
      <w:r w:rsidR="005D48CC" w:rsidRPr="006143B0">
        <w:rPr>
          <w:rFonts w:ascii="Times New Roman" w:hAnsi="Times New Roman" w:cs="Times New Roman"/>
          <w:color w:val="000000" w:themeColor="text1"/>
          <w:sz w:val="24"/>
          <w:szCs w:val="24"/>
        </w:rPr>
        <w:t>con recomendaciones pertinentes basadas en programas</w:t>
      </w:r>
      <w:r w:rsidR="00850C54" w:rsidRPr="006143B0">
        <w:rPr>
          <w:rFonts w:ascii="Times New Roman" w:hAnsi="Times New Roman" w:cs="Times New Roman"/>
          <w:color w:val="000000" w:themeColor="text1"/>
          <w:sz w:val="24"/>
          <w:szCs w:val="24"/>
        </w:rPr>
        <w:t xml:space="preserve"> de</w:t>
      </w:r>
      <w:r w:rsidR="005D48CC" w:rsidRPr="006143B0">
        <w:rPr>
          <w:rFonts w:ascii="Times New Roman" w:hAnsi="Times New Roman" w:cs="Times New Roman"/>
          <w:color w:val="000000" w:themeColor="text1"/>
          <w:sz w:val="24"/>
          <w:szCs w:val="24"/>
        </w:rPr>
        <w:t xml:space="preserve"> actividad física y/o ejercicio físico acorde a las necesidades específicas de la población objeto de estudio</w:t>
      </w:r>
      <w:r w:rsidR="006143B0">
        <w:rPr>
          <w:rFonts w:ascii="Times New Roman" w:hAnsi="Times New Roman" w:cs="Times New Roman"/>
          <w:color w:val="000000" w:themeColor="text1"/>
          <w:sz w:val="24"/>
          <w:szCs w:val="24"/>
        </w:rPr>
        <w:t xml:space="preserve">, </w:t>
      </w:r>
      <w:r w:rsidR="006143B0">
        <w:rPr>
          <w:rFonts w:ascii="Times New Roman" w:hAnsi="Times New Roman" w:cs="Times New Roman"/>
          <w:sz w:val="24"/>
          <w:szCs w:val="24"/>
        </w:rPr>
        <w:t>p</w:t>
      </w:r>
      <w:r w:rsidR="009615AB">
        <w:rPr>
          <w:rFonts w:ascii="Times New Roman" w:hAnsi="Times New Roman" w:cs="Times New Roman"/>
          <w:sz w:val="24"/>
          <w:szCs w:val="24"/>
        </w:rPr>
        <w:t xml:space="preserve">ara </w:t>
      </w:r>
      <w:r w:rsidR="006143B0">
        <w:rPr>
          <w:rFonts w:ascii="Times New Roman" w:hAnsi="Times New Roman" w:cs="Times New Roman"/>
          <w:sz w:val="24"/>
          <w:szCs w:val="24"/>
        </w:rPr>
        <w:t>lo cual</w:t>
      </w:r>
      <w:r w:rsidR="000E3DC1" w:rsidRPr="004F229E">
        <w:rPr>
          <w:rFonts w:ascii="Times New Roman" w:hAnsi="Times New Roman" w:cs="Times New Roman"/>
          <w:sz w:val="24"/>
          <w:szCs w:val="24"/>
        </w:rPr>
        <w:t xml:space="preserve"> se incluyeron </w:t>
      </w:r>
      <w:r w:rsidR="006143B0">
        <w:rPr>
          <w:rFonts w:ascii="Times New Roman" w:hAnsi="Times New Roman" w:cs="Times New Roman"/>
          <w:sz w:val="24"/>
          <w:szCs w:val="24"/>
        </w:rPr>
        <w:t xml:space="preserve">en la búsqueda, </w:t>
      </w:r>
      <w:r w:rsidR="000E3DC1" w:rsidRPr="004F229E">
        <w:rPr>
          <w:rFonts w:ascii="Times New Roman" w:hAnsi="Times New Roman" w:cs="Times New Roman"/>
          <w:sz w:val="24"/>
          <w:szCs w:val="24"/>
        </w:rPr>
        <w:t xml:space="preserve">palabras como </w:t>
      </w:r>
      <w:r w:rsidR="00347EBF">
        <w:rPr>
          <w:rFonts w:ascii="Times New Roman" w:hAnsi="Times New Roman" w:cs="Times New Roman"/>
          <w:sz w:val="24"/>
          <w:szCs w:val="24"/>
        </w:rPr>
        <w:t xml:space="preserve">actividad física, </w:t>
      </w:r>
      <w:r w:rsidR="000E3DC1" w:rsidRPr="004F229E">
        <w:rPr>
          <w:rFonts w:ascii="Times New Roman" w:hAnsi="Times New Roman" w:cs="Times New Roman"/>
          <w:sz w:val="24"/>
          <w:szCs w:val="24"/>
        </w:rPr>
        <w:t>sobrepeso, obesidad, adultos y ejercicio físico</w:t>
      </w:r>
    </w:p>
    <w:p w14:paraId="43D577DE" w14:textId="0FE6ADC5" w:rsidR="00F85736" w:rsidRDefault="00527393" w:rsidP="002F6D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736" w:rsidRPr="00B3230E">
        <w:rPr>
          <w:rFonts w:ascii="Times New Roman" w:hAnsi="Times New Roman" w:cs="Times New Roman"/>
          <w:sz w:val="24"/>
          <w:szCs w:val="24"/>
        </w:rPr>
        <w:t>Como criterios de inclusión se tuvieron en cuenta los estudios que evidenciaran aplicación en personas obesas y/o con sobrepeso y que midieran las variables relacionadas con (IMC &gt; 25, peso corporal en kg y masa grasa). La revisión no excluyó aquellos estudios que hacían énfasis en otras patologías, ya que estas son características de las personas con índices de obesidad.</w:t>
      </w:r>
      <w:r w:rsidR="00F85736">
        <w:rPr>
          <w:rFonts w:ascii="Times New Roman" w:hAnsi="Times New Roman" w:cs="Times New Roman"/>
          <w:sz w:val="24"/>
          <w:szCs w:val="24"/>
        </w:rPr>
        <w:t xml:space="preserve"> </w:t>
      </w:r>
    </w:p>
    <w:p w14:paraId="3ACF229F" w14:textId="2EFF934C" w:rsidR="004F276B" w:rsidRPr="00366609" w:rsidRDefault="003953D7" w:rsidP="003B43D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5736" w:rsidRPr="00B3230E">
        <w:rPr>
          <w:rFonts w:ascii="Times New Roman" w:hAnsi="Times New Roman" w:cs="Times New Roman"/>
          <w:sz w:val="24"/>
          <w:szCs w:val="24"/>
        </w:rPr>
        <w:t>Fueron excluidos de la selección aquellos artículos que estuvieran enfocados en las siguientes car</w:t>
      </w:r>
      <w:r w:rsidR="00F85736" w:rsidRPr="00366609">
        <w:rPr>
          <w:rFonts w:ascii="Times New Roman" w:hAnsi="Times New Roman" w:cs="Times New Roman"/>
          <w:sz w:val="24"/>
          <w:szCs w:val="24"/>
        </w:rPr>
        <w:t xml:space="preserve">acterísticas: </w:t>
      </w:r>
    </w:p>
    <w:p w14:paraId="7CD70AA5" w14:textId="25707641" w:rsidR="00EE605E" w:rsidRPr="00366609" w:rsidRDefault="00F41DF1" w:rsidP="004F276B">
      <w:pPr>
        <w:pStyle w:val="Prrafodelista"/>
        <w:numPr>
          <w:ilvl w:val="0"/>
          <w:numId w:val="3"/>
        </w:numPr>
        <w:spacing w:line="480" w:lineRule="auto"/>
        <w:jc w:val="both"/>
        <w:rPr>
          <w:rFonts w:ascii="Times New Roman" w:hAnsi="Times New Roman" w:cs="Times New Roman"/>
          <w:sz w:val="24"/>
          <w:szCs w:val="24"/>
        </w:rPr>
      </w:pPr>
      <w:r w:rsidRPr="00366609">
        <w:rPr>
          <w:rFonts w:ascii="Times New Roman" w:hAnsi="Times New Roman" w:cs="Times New Roman"/>
          <w:sz w:val="24"/>
          <w:szCs w:val="24"/>
        </w:rPr>
        <w:lastRenderedPageBreak/>
        <w:t>Programas</w:t>
      </w:r>
      <w:r w:rsidR="00963A91" w:rsidRPr="00366609">
        <w:rPr>
          <w:rFonts w:ascii="Times New Roman" w:hAnsi="Times New Roman" w:cs="Times New Roman"/>
          <w:sz w:val="24"/>
          <w:szCs w:val="24"/>
        </w:rPr>
        <w:t xml:space="preserve"> </w:t>
      </w:r>
      <w:r w:rsidR="004F276B" w:rsidRPr="00366609">
        <w:rPr>
          <w:rFonts w:ascii="Times New Roman" w:hAnsi="Times New Roman" w:cs="Times New Roman"/>
          <w:sz w:val="24"/>
          <w:szCs w:val="24"/>
        </w:rPr>
        <w:t xml:space="preserve">de intervenciones orientadas a </w:t>
      </w:r>
      <w:r w:rsidRPr="00366609">
        <w:rPr>
          <w:rFonts w:ascii="Times New Roman" w:hAnsi="Times New Roman" w:cs="Times New Roman"/>
          <w:sz w:val="24"/>
          <w:szCs w:val="24"/>
        </w:rPr>
        <w:t xml:space="preserve">tratar </w:t>
      </w:r>
      <w:r w:rsidR="004F276B" w:rsidRPr="00366609">
        <w:rPr>
          <w:rFonts w:ascii="Times New Roman" w:hAnsi="Times New Roman" w:cs="Times New Roman"/>
          <w:sz w:val="24"/>
          <w:szCs w:val="24"/>
        </w:rPr>
        <w:t>patologías totalmente ajenas a la obesidad.</w:t>
      </w:r>
    </w:p>
    <w:p w14:paraId="03B5703D" w14:textId="359EA9E4" w:rsidR="004F276B" w:rsidRPr="00366609" w:rsidRDefault="004F276B" w:rsidP="004F276B">
      <w:pPr>
        <w:pStyle w:val="Prrafodelista"/>
        <w:numPr>
          <w:ilvl w:val="0"/>
          <w:numId w:val="3"/>
        </w:numPr>
        <w:spacing w:line="480" w:lineRule="auto"/>
        <w:jc w:val="both"/>
        <w:rPr>
          <w:rFonts w:ascii="Times New Roman" w:hAnsi="Times New Roman" w:cs="Times New Roman"/>
          <w:sz w:val="24"/>
          <w:szCs w:val="24"/>
        </w:rPr>
      </w:pPr>
      <w:r w:rsidRPr="00366609">
        <w:rPr>
          <w:rFonts w:ascii="Times New Roman" w:hAnsi="Times New Roman" w:cs="Times New Roman"/>
          <w:sz w:val="24"/>
          <w:szCs w:val="24"/>
        </w:rPr>
        <w:t>Artículos centrados en recomendaciones nutricionales</w:t>
      </w:r>
      <w:r w:rsidR="008A189E" w:rsidRPr="00366609">
        <w:rPr>
          <w:rFonts w:ascii="Times New Roman" w:hAnsi="Times New Roman" w:cs="Times New Roman"/>
          <w:sz w:val="24"/>
          <w:szCs w:val="24"/>
        </w:rPr>
        <w:t xml:space="preserve"> en los que no se </w:t>
      </w:r>
      <w:r w:rsidR="008B1CE9" w:rsidRPr="00366609">
        <w:rPr>
          <w:rFonts w:ascii="Times New Roman" w:hAnsi="Times New Roman" w:cs="Times New Roman"/>
          <w:sz w:val="24"/>
          <w:szCs w:val="24"/>
        </w:rPr>
        <w:t>sugerían</w:t>
      </w:r>
      <w:r w:rsidR="008A189E" w:rsidRPr="00366609">
        <w:rPr>
          <w:rFonts w:ascii="Times New Roman" w:hAnsi="Times New Roman" w:cs="Times New Roman"/>
          <w:sz w:val="24"/>
          <w:szCs w:val="24"/>
        </w:rPr>
        <w:t xml:space="preserve"> intervenciones con </w:t>
      </w:r>
      <w:r w:rsidRPr="00366609">
        <w:rPr>
          <w:rFonts w:ascii="Times New Roman" w:hAnsi="Times New Roman" w:cs="Times New Roman"/>
          <w:sz w:val="24"/>
          <w:szCs w:val="24"/>
        </w:rPr>
        <w:t>ejercicio físico</w:t>
      </w:r>
      <w:r w:rsidR="002606D0" w:rsidRPr="00366609">
        <w:rPr>
          <w:rFonts w:ascii="Times New Roman" w:hAnsi="Times New Roman" w:cs="Times New Roman"/>
          <w:sz w:val="24"/>
          <w:szCs w:val="24"/>
        </w:rPr>
        <w:t xml:space="preserve"> o este era un elemento mencionado de </w:t>
      </w:r>
      <w:r w:rsidR="00CD4794" w:rsidRPr="00366609">
        <w:rPr>
          <w:rFonts w:ascii="Times New Roman" w:hAnsi="Times New Roman" w:cs="Times New Roman"/>
          <w:sz w:val="24"/>
          <w:szCs w:val="24"/>
        </w:rPr>
        <w:t>manera global</w:t>
      </w:r>
      <w:r w:rsidR="004904B1" w:rsidRPr="00366609">
        <w:rPr>
          <w:rFonts w:ascii="Times New Roman" w:hAnsi="Times New Roman" w:cs="Times New Roman"/>
          <w:sz w:val="24"/>
          <w:szCs w:val="24"/>
        </w:rPr>
        <w:t xml:space="preserve"> a modo de sugerencia</w:t>
      </w:r>
      <w:r w:rsidR="00D92DAF" w:rsidRPr="00366609">
        <w:rPr>
          <w:rFonts w:ascii="Times New Roman" w:hAnsi="Times New Roman" w:cs="Times New Roman"/>
          <w:sz w:val="24"/>
          <w:szCs w:val="24"/>
        </w:rPr>
        <w:t>.</w:t>
      </w:r>
    </w:p>
    <w:p w14:paraId="2E1FCD33" w14:textId="3D00C13A" w:rsidR="0092228D" w:rsidRPr="00405582" w:rsidRDefault="003D6984" w:rsidP="0040558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1E2" w:rsidRPr="00366609">
        <w:rPr>
          <w:rFonts w:ascii="Times New Roman" w:hAnsi="Times New Roman" w:cs="Times New Roman"/>
          <w:sz w:val="24"/>
          <w:szCs w:val="24"/>
        </w:rPr>
        <w:t>Se contó con la participación de 7 personas con evidencias de sobrepeso y obesidad, 5 mujeres y 2 hombres con un rango de edad entre 40 y 55 años, dispuestas a participar de forma voluntaria de esta investigación y que cumplían con los parámetros establecidos en la misma</w:t>
      </w:r>
      <w:r w:rsidR="00405582" w:rsidRPr="00366609">
        <w:rPr>
          <w:rFonts w:ascii="Times New Roman" w:hAnsi="Times New Roman" w:cs="Times New Roman"/>
          <w:sz w:val="24"/>
          <w:szCs w:val="24"/>
        </w:rPr>
        <w:t xml:space="preserve">. </w:t>
      </w:r>
      <w:r w:rsidR="00191AF6" w:rsidRPr="00366609">
        <w:rPr>
          <w:rFonts w:ascii="Times New Roman" w:hAnsi="Times New Roman" w:cs="Times New Roman"/>
          <w:sz w:val="24"/>
          <w:szCs w:val="24"/>
        </w:rPr>
        <w:t>El grupo poblacional fue caracterizado para conocer sus condiciones sociodemográficas</w:t>
      </w:r>
      <w:r w:rsidR="002C774B" w:rsidRPr="00366609">
        <w:rPr>
          <w:rFonts w:ascii="Times New Roman" w:hAnsi="Times New Roman" w:cs="Times New Roman"/>
          <w:sz w:val="24"/>
          <w:szCs w:val="24"/>
        </w:rPr>
        <w:t xml:space="preserve"> y </w:t>
      </w:r>
      <w:r w:rsidR="00191AF6" w:rsidRPr="00366609">
        <w:rPr>
          <w:rFonts w:ascii="Times New Roman" w:hAnsi="Times New Roman" w:cs="Times New Roman"/>
          <w:sz w:val="24"/>
          <w:szCs w:val="24"/>
        </w:rPr>
        <w:t xml:space="preserve">estado de </w:t>
      </w:r>
      <w:r w:rsidR="00261E25" w:rsidRPr="00366609">
        <w:rPr>
          <w:rFonts w:ascii="Times New Roman" w:hAnsi="Times New Roman" w:cs="Times New Roman"/>
          <w:sz w:val="24"/>
          <w:szCs w:val="24"/>
        </w:rPr>
        <w:t>salud.</w:t>
      </w:r>
      <w:r w:rsidR="00AC3EAB">
        <w:t xml:space="preserve"> </w:t>
      </w:r>
      <w:r w:rsidR="00420EFE" w:rsidRPr="00A728F5">
        <w:rPr>
          <w:rFonts w:ascii="Times New Roman" w:hAnsi="Times New Roman" w:cs="Times New Roman"/>
          <w:sz w:val="24"/>
          <w:szCs w:val="24"/>
        </w:rPr>
        <w:t xml:space="preserve">Se </w:t>
      </w:r>
      <w:r w:rsidR="00C7050C" w:rsidRPr="00A728F5">
        <w:rPr>
          <w:rFonts w:ascii="Times New Roman" w:hAnsi="Times New Roman" w:cs="Times New Roman"/>
          <w:sz w:val="24"/>
          <w:szCs w:val="24"/>
        </w:rPr>
        <w:t>aplicó</w:t>
      </w:r>
      <w:r w:rsidR="00420EFE" w:rsidRPr="00A728F5">
        <w:rPr>
          <w:rFonts w:ascii="Times New Roman" w:hAnsi="Times New Roman" w:cs="Times New Roman"/>
          <w:sz w:val="24"/>
          <w:szCs w:val="24"/>
        </w:rPr>
        <w:t xml:space="preserve"> la técnica de la encuesta, a partir del diseño y la formulación de </w:t>
      </w:r>
      <w:r w:rsidR="00405582">
        <w:rPr>
          <w:rFonts w:ascii="Times New Roman" w:hAnsi="Times New Roman" w:cs="Times New Roman"/>
          <w:sz w:val="24"/>
          <w:szCs w:val="24"/>
        </w:rPr>
        <w:t>una anamnesis</w:t>
      </w:r>
      <w:r w:rsidR="00420EFE" w:rsidRPr="00A728F5">
        <w:rPr>
          <w:rFonts w:ascii="Times New Roman" w:hAnsi="Times New Roman" w:cs="Times New Roman"/>
          <w:sz w:val="24"/>
          <w:szCs w:val="24"/>
        </w:rPr>
        <w:t xml:space="preserve"> de caracterización,</w:t>
      </w:r>
      <w:r w:rsidR="00C7050C" w:rsidRPr="00A728F5">
        <w:rPr>
          <w:rFonts w:ascii="Times New Roman" w:hAnsi="Times New Roman" w:cs="Times New Roman"/>
          <w:sz w:val="24"/>
          <w:szCs w:val="24"/>
        </w:rPr>
        <w:t xml:space="preserve"> </w:t>
      </w:r>
      <w:r w:rsidR="00B203DF">
        <w:rPr>
          <w:rFonts w:ascii="Times New Roman" w:hAnsi="Times New Roman" w:cs="Times New Roman"/>
          <w:sz w:val="24"/>
          <w:szCs w:val="24"/>
        </w:rPr>
        <w:t>compuesta</w:t>
      </w:r>
      <w:r w:rsidR="000D7B04" w:rsidRPr="00A728F5">
        <w:rPr>
          <w:rFonts w:ascii="Times New Roman" w:hAnsi="Times New Roman" w:cs="Times New Roman"/>
          <w:sz w:val="24"/>
          <w:szCs w:val="24"/>
        </w:rPr>
        <w:t xml:space="preserve"> por 29 ítems </w:t>
      </w:r>
      <w:r w:rsidR="0092228D" w:rsidRPr="00A728F5">
        <w:rPr>
          <w:rFonts w:ascii="Times New Roman" w:hAnsi="Times New Roman" w:cs="Times New Roman"/>
          <w:sz w:val="24"/>
          <w:szCs w:val="24"/>
        </w:rPr>
        <w:t>agrupados</w:t>
      </w:r>
      <w:r w:rsidR="000D7B04" w:rsidRPr="00A728F5">
        <w:rPr>
          <w:rFonts w:ascii="Times New Roman" w:hAnsi="Times New Roman" w:cs="Times New Roman"/>
          <w:sz w:val="24"/>
          <w:szCs w:val="24"/>
        </w:rPr>
        <w:t xml:space="preserve"> en cuatro </w:t>
      </w:r>
      <w:r w:rsidR="0029750A" w:rsidRPr="00A728F5">
        <w:rPr>
          <w:rFonts w:ascii="Times New Roman" w:hAnsi="Times New Roman" w:cs="Times New Roman"/>
          <w:sz w:val="24"/>
          <w:szCs w:val="24"/>
        </w:rPr>
        <w:t>categorías:</w:t>
      </w:r>
      <w:r w:rsidR="000D7B04" w:rsidRPr="00A728F5">
        <w:rPr>
          <w:rFonts w:ascii="Times New Roman" w:hAnsi="Times New Roman" w:cs="Times New Roman"/>
          <w:sz w:val="24"/>
          <w:szCs w:val="24"/>
        </w:rPr>
        <w:t xml:space="preserve"> </w:t>
      </w:r>
      <w:r w:rsidR="003B43DA">
        <w:rPr>
          <w:rFonts w:ascii="Times New Roman" w:hAnsi="Times New Roman" w:cs="Times New Roman"/>
          <w:sz w:val="24"/>
          <w:szCs w:val="24"/>
        </w:rPr>
        <w:t>d</w:t>
      </w:r>
      <w:r w:rsidR="000D7B04" w:rsidRPr="00A728F5">
        <w:rPr>
          <w:rFonts w:ascii="Times New Roman" w:hAnsi="Times New Roman" w:cs="Times New Roman"/>
          <w:sz w:val="24"/>
          <w:szCs w:val="24"/>
        </w:rPr>
        <w:t>atos personales, estado actual de salud, hábitos y estilo de vida</w:t>
      </w:r>
      <w:r w:rsidR="009C6EE0">
        <w:rPr>
          <w:rFonts w:ascii="Times New Roman" w:hAnsi="Times New Roman" w:cs="Times New Roman"/>
          <w:sz w:val="24"/>
          <w:szCs w:val="24"/>
        </w:rPr>
        <w:t>,</w:t>
      </w:r>
      <w:r w:rsidR="000D7B04" w:rsidRPr="00A728F5">
        <w:rPr>
          <w:rFonts w:ascii="Times New Roman" w:hAnsi="Times New Roman" w:cs="Times New Roman"/>
          <w:sz w:val="24"/>
          <w:szCs w:val="24"/>
        </w:rPr>
        <w:t xml:space="preserve"> valoración antropométrica y funcional.</w:t>
      </w:r>
      <w:r w:rsidR="00420EFE" w:rsidRPr="00A728F5">
        <w:rPr>
          <w:rFonts w:ascii="Times New Roman" w:hAnsi="Times New Roman" w:cs="Times New Roman"/>
          <w:sz w:val="24"/>
          <w:szCs w:val="24"/>
        </w:rPr>
        <w:t xml:space="preserve"> </w:t>
      </w:r>
      <w:r w:rsidR="00F60112" w:rsidRPr="00366609">
        <w:rPr>
          <w:rFonts w:ascii="Times New Roman" w:hAnsi="Times New Roman" w:cs="Times New Roman"/>
          <w:sz w:val="24"/>
          <w:szCs w:val="24"/>
        </w:rPr>
        <w:t xml:space="preserve">Este cuestionario </w:t>
      </w:r>
      <w:r w:rsidR="00420EFE" w:rsidRPr="00366609">
        <w:rPr>
          <w:rFonts w:ascii="Times New Roman" w:hAnsi="Times New Roman" w:cs="Times New Roman"/>
          <w:sz w:val="24"/>
          <w:szCs w:val="24"/>
        </w:rPr>
        <w:t>fue</w:t>
      </w:r>
      <w:r w:rsidR="00420EFE" w:rsidRPr="00A728F5">
        <w:rPr>
          <w:rFonts w:ascii="Times New Roman" w:hAnsi="Times New Roman" w:cs="Times New Roman"/>
          <w:sz w:val="24"/>
          <w:szCs w:val="24"/>
        </w:rPr>
        <w:t xml:space="preserve"> aprobado </w:t>
      </w:r>
      <w:r w:rsidR="00F60112">
        <w:rPr>
          <w:rFonts w:ascii="Times New Roman" w:hAnsi="Times New Roman" w:cs="Times New Roman"/>
          <w:sz w:val="24"/>
          <w:szCs w:val="24"/>
        </w:rPr>
        <w:t>por un grupo de docentes de la U</w:t>
      </w:r>
      <w:r w:rsidR="00420EFE" w:rsidRPr="00A728F5">
        <w:rPr>
          <w:rFonts w:ascii="Times New Roman" w:hAnsi="Times New Roman" w:cs="Times New Roman"/>
          <w:sz w:val="24"/>
          <w:szCs w:val="24"/>
        </w:rPr>
        <w:t xml:space="preserve">niversidad Católica de Oriente </w:t>
      </w:r>
      <w:r w:rsidR="00C7050C" w:rsidRPr="00A728F5">
        <w:rPr>
          <w:rFonts w:ascii="Times New Roman" w:hAnsi="Times New Roman" w:cs="Times New Roman"/>
          <w:sz w:val="24"/>
          <w:szCs w:val="24"/>
        </w:rPr>
        <w:t>para su aplicación. A</w:t>
      </w:r>
      <w:r w:rsidR="00FE7F2A" w:rsidRPr="00A728F5">
        <w:rPr>
          <w:rFonts w:ascii="Times New Roman" w:hAnsi="Times New Roman" w:cs="Times New Roman"/>
          <w:sz w:val="24"/>
          <w:szCs w:val="24"/>
        </w:rPr>
        <w:t xml:space="preserve"> la población se l</w:t>
      </w:r>
      <w:r w:rsidR="000D7B04" w:rsidRPr="00A728F5">
        <w:rPr>
          <w:rFonts w:ascii="Times New Roman" w:hAnsi="Times New Roman" w:cs="Times New Roman"/>
          <w:sz w:val="24"/>
          <w:szCs w:val="24"/>
        </w:rPr>
        <w:t>e realizó el</w:t>
      </w:r>
      <w:r w:rsidR="00FE7F2A" w:rsidRPr="00A728F5">
        <w:rPr>
          <w:rFonts w:ascii="Times New Roman" w:hAnsi="Times New Roman" w:cs="Times New Roman"/>
          <w:sz w:val="24"/>
          <w:szCs w:val="24"/>
        </w:rPr>
        <w:t xml:space="preserve"> cues</w:t>
      </w:r>
      <w:r w:rsidR="000D7B04" w:rsidRPr="00A728F5">
        <w:rPr>
          <w:rFonts w:ascii="Times New Roman" w:hAnsi="Times New Roman" w:cs="Times New Roman"/>
          <w:sz w:val="24"/>
          <w:szCs w:val="24"/>
        </w:rPr>
        <w:t>tionario de caracterización con el fin de</w:t>
      </w:r>
      <w:r w:rsidR="00EE0DED">
        <w:rPr>
          <w:rFonts w:ascii="Times New Roman" w:hAnsi="Times New Roman" w:cs="Times New Roman"/>
          <w:sz w:val="24"/>
          <w:szCs w:val="24"/>
        </w:rPr>
        <w:t xml:space="preserve"> obtener</w:t>
      </w:r>
      <w:r w:rsidR="00FE7F2A" w:rsidRPr="00A728F5">
        <w:rPr>
          <w:rFonts w:ascii="Times New Roman" w:hAnsi="Times New Roman" w:cs="Times New Roman"/>
          <w:sz w:val="24"/>
          <w:szCs w:val="24"/>
        </w:rPr>
        <w:t xml:space="preserve"> información sociodemográfica a cerca de sus condiciones </w:t>
      </w:r>
      <w:r w:rsidR="000D7B04" w:rsidRPr="00A728F5">
        <w:rPr>
          <w:rFonts w:ascii="Times New Roman" w:hAnsi="Times New Roman" w:cs="Times New Roman"/>
          <w:sz w:val="24"/>
          <w:szCs w:val="24"/>
        </w:rPr>
        <w:t xml:space="preserve">físicas </w:t>
      </w:r>
      <w:r w:rsidR="00DC3763" w:rsidRPr="00A728F5">
        <w:rPr>
          <w:rFonts w:ascii="Times New Roman" w:hAnsi="Times New Roman" w:cs="Times New Roman"/>
          <w:sz w:val="24"/>
          <w:szCs w:val="24"/>
        </w:rPr>
        <w:t>y estado de</w:t>
      </w:r>
      <w:r w:rsidR="000D7B04" w:rsidRPr="00A728F5">
        <w:rPr>
          <w:rFonts w:ascii="Times New Roman" w:hAnsi="Times New Roman" w:cs="Times New Roman"/>
          <w:sz w:val="24"/>
          <w:szCs w:val="24"/>
        </w:rPr>
        <w:t xml:space="preserve"> salud</w:t>
      </w:r>
      <w:r w:rsidR="00FE7F2A" w:rsidRPr="00A728F5">
        <w:rPr>
          <w:rFonts w:ascii="Times New Roman" w:hAnsi="Times New Roman" w:cs="Times New Roman"/>
          <w:sz w:val="24"/>
          <w:szCs w:val="24"/>
        </w:rPr>
        <w:t>.</w:t>
      </w:r>
      <w:r w:rsidR="00FE7F2A" w:rsidRPr="00BD1936">
        <w:t xml:space="preserve"> </w:t>
      </w:r>
      <w:r w:rsidR="00FE7F2A">
        <w:rPr>
          <w:rFonts w:ascii="Times New Roman" w:hAnsi="Times New Roman" w:cs="Times New Roman"/>
          <w:sz w:val="24"/>
          <w:szCs w:val="24"/>
        </w:rPr>
        <w:t>S</w:t>
      </w:r>
      <w:r w:rsidR="00FE7F2A" w:rsidRPr="00BD1936">
        <w:rPr>
          <w:rFonts w:ascii="Times New Roman" w:hAnsi="Times New Roman" w:cs="Times New Roman"/>
          <w:sz w:val="24"/>
          <w:szCs w:val="24"/>
        </w:rPr>
        <w:t xml:space="preserve">e les invitó a participar a través del consentimiento informado verbal y escrito </w:t>
      </w:r>
      <w:r w:rsidR="0057395E">
        <w:rPr>
          <w:rFonts w:ascii="Times New Roman" w:hAnsi="Times New Roman" w:cs="Times New Roman"/>
          <w:sz w:val="24"/>
          <w:szCs w:val="24"/>
        </w:rPr>
        <w:t>explicándoles</w:t>
      </w:r>
      <w:r w:rsidR="00FE7F2A" w:rsidRPr="00BD1936">
        <w:rPr>
          <w:rFonts w:ascii="Times New Roman" w:hAnsi="Times New Roman" w:cs="Times New Roman"/>
          <w:sz w:val="24"/>
          <w:szCs w:val="24"/>
        </w:rPr>
        <w:t xml:space="preserve"> los objetivos del mismo y </w:t>
      </w:r>
      <w:r w:rsidR="00C53172">
        <w:rPr>
          <w:rFonts w:ascii="Times New Roman" w:hAnsi="Times New Roman" w:cs="Times New Roman"/>
          <w:sz w:val="24"/>
          <w:szCs w:val="24"/>
        </w:rPr>
        <w:t>sus</w:t>
      </w:r>
      <w:r w:rsidR="00FE7F2A" w:rsidRPr="00BD1936">
        <w:rPr>
          <w:rFonts w:ascii="Times New Roman" w:hAnsi="Times New Roman" w:cs="Times New Roman"/>
          <w:sz w:val="24"/>
          <w:szCs w:val="24"/>
        </w:rPr>
        <w:t xml:space="preserve"> posibles riesgos</w:t>
      </w:r>
      <w:r w:rsidR="00FE7F2A">
        <w:rPr>
          <w:rFonts w:ascii="Times New Roman" w:hAnsi="Times New Roman" w:cs="Times New Roman"/>
          <w:sz w:val="24"/>
          <w:szCs w:val="24"/>
        </w:rPr>
        <w:t>.</w:t>
      </w:r>
      <w:r w:rsidR="00FE7F2A" w:rsidRPr="00BD1936">
        <w:t xml:space="preserve"> </w:t>
      </w:r>
    </w:p>
    <w:p w14:paraId="47621E8B" w14:textId="61019B52" w:rsidR="00FE7F2A" w:rsidRPr="00366609" w:rsidRDefault="003D6984"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609" w:rsidRPr="006143B0">
        <w:rPr>
          <w:rFonts w:ascii="Times New Roman" w:hAnsi="Times New Roman" w:cs="Times New Roman"/>
          <w:sz w:val="24"/>
          <w:szCs w:val="24"/>
        </w:rPr>
        <w:t>E</w:t>
      </w:r>
      <w:r w:rsidR="00FE7F2A" w:rsidRPr="006143B0">
        <w:rPr>
          <w:rFonts w:ascii="Times New Roman" w:hAnsi="Times New Roman" w:cs="Times New Roman"/>
          <w:sz w:val="24"/>
          <w:szCs w:val="24"/>
        </w:rPr>
        <w:t xml:space="preserve">l peso corporal </w:t>
      </w:r>
      <w:r w:rsidR="00366609" w:rsidRPr="006143B0">
        <w:rPr>
          <w:rFonts w:ascii="Times New Roman" w:hAnsi="Times New Roman" w:cs="Times New Roman"/>
          <w:sz w:val="24"/>
          <w:szCs w:val="24"/>
        </w:rPr>
        <w:t xml:space="preserve">de los usuarios se </w:t>
      </w:r>
      <w:r w:rsidR="00850C54" w:rsidRPr="006143B0">
        <w:rPr>
          <w:rFonts w:ascii="Times New Roman" w:hAnsi="Times New Roman" w:cs="Times New Roman"/>
          <w:sz w:val="24"/>
          <w:szCs w:val="24"/>
        </w:rPr>
        <w:t>determinó</w:t>
      </w:r>
      <w:r w:rsidR="00366609" w:rsidRPr="006143B0">
        <w:rPr>
          <w:rFonts w:ascii="Times New Roman" w:hAnsi="Times New Roman" w:cs="Times New Roman"/>
          <w:sz w:val="24"/>
          <w:szCs w:val="24"/>
        </w:rPr>
        <w:t xml:space="preserve"> </w:t>
      </w:r>
      <w:r w:rsidR="00FE7F2A" w:rsidRPr="006143B0">
        <w:rPr>
          <w:rFonts w:ascii="Times New Roman" w:hAnsi="Times New Roman" w:cs="Times New Roman"/>
          <w:sz w:val="24"/>
          <w:szCs w:val="24"/>
        </w:rPr>
        <w:t>con el</w:t>
      </w:r>
      <w:r w:rsidR="0029254C" w:rsidRPr="006143B0">
        <w:rPr>
          <w:rFonts w:ascii="Times New Roman" w:hAnsi="Times New Roman" w:cs="Times New Roman"/>
          <w:sz w:val="24"/>
          <w:szCs w:val="24"/>
        </w:rPr>
        <w:t xml:space="preserve"> mínimo de ropa y sin zapatos, cada uno de los participantes se ubicó </w:t>
      </w:r>
      <w:r w:rsidR="00117318" w:rsidRPr="006143B0">
        <w:rPr>
          <w:rFonts w:ascii="Times New Roman" w:hAnsi="Times New Roman" w:cs="Times New Roman"/>
          <w:sz w:val="24"/>
          <w:szCs w:val="24"/>
        </w:rPr>
        <w:t>en posición recta</w:t>
      </w:r>
      <w:r w:rsidR="00240D11" w:rsidRPr="006143B0">
        <w:rPr>
          <w:rFonts w:ascii="Times New Roman" w:hAnsi="Times New Roman" w:cs="Times New Roman"/>
          <w:sz w:val="24"/>
          <w:szCs w:val="24"/>
        </w:rPr>
        <w:t xml:space="preserve"> con cabeza firme, mirada al frente, hombros abajo, brazos en los costados</w:t>
      </w:r>
      <w:r w:rsidR="00117318" w:rsidRPr="006143B0">
        <w:rPr>
          <w:rFonts w:ascii="Times New Roman" w:hAnsi="Times New Roman" w:cs="Times New Roman"/>
          <w:sz w:val="24"/>
          <w:szCs w:val="24"/>
        </w:rPr>
        <w:t xml:space="preserve"> y </w:t>
      </w:r>
      <w:r w:rsidR="00240D11" w:rsidRPr="006143B0">
        <w:rPr>
          <w:rFonts w:ascii="Times New Roman" w:hAnsi="Times New Roman" w:cs="Times New Roman"/>
          <w:sz w:val="24"/>
          <w:szCs w:val="24"/>
        </w:rPr>
        <w:t>pies</w:t>
      </w:r>
      <w:r w:rsidR="006143B0" w:rsidRPr="006143B0">
        <w:rPr>
          <w:rFonts w:ascii="Times New Roman" w:hAnsi="Times New Roman" w:cs="Times New Roman"/>
          <w:sz w:val="24"/>
          <w:szCs w:val="24"/>
        </w:rPr>
        <w:t>,</w:t>
      </w:r>
      <w:r w:rsidR="00240D11" w:rsidRPr="006143B0">
        <w:rPr>
          <w:rFonts w:ascii="Times New Roman" w:hAnsi="Times New Roman" w:cs="Times New Roman"/>
          <w:sz w:val="24"/>
          <w:szCs w:val="24"/>
        </w:rPr>
        <w:t xml:space="preserve"> </w:t>
      </w:r>
      <w:r w:rsidR="00850C54" w:rsidRPr="006143B0">
        <w:rPr>
          <w:rFonts w:ascii="Times New Roman" w:hAnsi="Times New Roman" w:cs="Times New Roman"/>
          <w:sz w:val="24"/>
          <w:szCs w:val="24"/>
        </w:rPr>
        <w:t>en el centro de</w:t>
      </w:r>
      <w:r w:rsidR="00FE7F2A" w:rsidRPr="006143B0">
        <w:rPr>
          <w:rFonts w:ascii="Times New Roman" w:hAnsi="Times New Roman" w:cs="Times New Roman"/>
          <w:sz w:val="24"/>
          <w:szCs w:val="24"/>
        </w:rPr>
        <w:t xml:space="preserve"> una báscula </w:t>
      </w:r>
      <w:r w:rsidR="00AC6654" w:rsidRPr="006143B0">
        <w:rPr>
          <w:rFonts w:ascii="Times New Roman" w:hAnsi="Times New Roman" w:cs="Times New Roman"/>
          <w:sz w:val="24"/>
          <w:szCs w:val="24"/>
        </w:rPr>
        <w:t>electrónica (CR2032 LITHIUM BATTERY, ITEM NO.: DIS-74-01)</w:t>
      </w:r>
      <w:r w:rsidR="00FE7F2A" w:rsidRPr="006143B0">
        <w:rPr>
          <w:rFonts w:ascii="Times New Roman" w:hAnsi="Times New Roman" w:cs="Times New Roman"/>
          <w:sz w:val="24"/>
          <w:szCs w:val="24"/>
        </w:rPr>
        <w:t xml:space="preserve"> </w:t>
      </w:r>
      <w:r w:rsidR="00766960" w:rsidRPr="006143B0">
        <w:rPr>
          <w:rFonts w:ascii="Times New Roman" w:hAnsi="Times New Roman" w:cs="Times New Roman"/>
          <w:sz w:val="24"/>
          <w:szCs w:val="24"/>
        </w:rPr>
        <w:t xml:space="preserve">con capacidad de hasta 150 kg, </w:t>
      </w:r>
      <w:r w:rsidR="007935E4" w:rsidRPr="006143B0">
        <w:rPr>
          <w:rFonts w:ascii="Times New Roman" w:hAnsi="Times New Roman" w:cs="Times New Roman"/>
          <w:sz w:val="24"/>
          <w:szCs w:val="24"/>
        </w:rPr>
        <w:t>situada</w:t>
      </w:r>
      <w:r w:rsidR="00FE7F2A" w:rsidRPr="006143B0">
        <w:rPr>
          <w:rFonts w:ascii="Times New Roman" w:hAnsi="Times New Roman" w:cs="Times New Roman"/>
          <w:sz w:val="24"/>
          <w:szCs w:val="24"/>
        </w:rPr>
        <w:t xml:space="preserve"> en una superficie plana. La talla se estimó con</w:t>
      </w:r>
      <w:r w:rsidR="00FE7F2A" w:rsidRPr="00366609">
        <w:rPr>
          <w:rFonts w:ascii="Times New Roman" w:hAnsi="Times New Roman" w:cs="Times New Roman"/>
          <w:sz w:val="24"/>
          <w:szCs w:val="24"/>
        </w:rPr>
        <w:t xml:space="preserve"> un estadímetro estandarizado con </w:t>
      </w:r>
      <w:r w:rsidR="00FE7F2A" w:rsidRPr="00366609">
        <w:rPr>
          <w:rFonts w:ascii="Times New Roman" w:hAnsi="Times New Roman" w:cs="Times New Roman"/>
          <w:sz w:val="24"/>
          <w:szCs w:val="24"/>
        </w:rPr>
        <w:lastRenderedPageBreak/>
        <w:t>capacidad para 2 metros</w:t>
      </w:r>
      <w:r w:rsidR="007935E4" w:rsidRPr="006143B0">
        <w:rPr>
          <w:rFonts w:ascii="Times New Roman" w:hAnsi="Times New Roman" w:cs="Times New Roman"/>
          <w:sz w:val="24"/>
          <w:szCs w:val="24"/>
        </w:rPr>
        <w:t>. Los integrantes de forma individual, debieron permanecer de pie y con la espalda totalmente recta</w:t>
      </w:r>
      <w:r w:rsidR="00651734" w:rsidRPr="006143B0">
        <w:rPr>
          <w:rFonts w:ascii="Times New Roman" w:hAnsi="Times New Roman" w:cs="Times New Roman"/>
          <w:sz w:val="24"/>
          <w:szCs w:val="24"/>
        </w:rPr>
        <w:t>, sin zapatos ni adornos en la cabeza</w:t>
      </w:r>
      <w:r w:rsidR="007935E4" w:rsidRPr="006143B0">
        <w:rPr>
          <w:rFonts w:ascii="Times New Roman" w:hAnsi="Times New Roman" w:cs="Times New Roman"/>
          <w:sz w:val="24"/>
          <w:szCs w:val="24"/>
        </w:rPr>
        <w:t>;</w:t>
      </w:r>
      <w:r w:rsidR="00366609" w:rsidRPr="006143B0">
        <w:rPr>
          <w:rFonts w:ascii="Times New Roman" w:hAnsi="Times New Roman" w:cs="Times New Roman"/>
          <w:sz w:val="24"/>
          <w:szCs w:val="24"/>
        </w:rPr>
        <w:t xml:space="preserve"> </w:t>
      </w:r>
      <w:r w:rsidR="00FE7F2A" w:rsidRPr="006143B0">
        <w:rPr>
          <w:rFonts w:ascii="Times New Roman" w:hAnsi="Times New Roman" w:cs="Times New Roman"/>
          <w:sz w:val="24"/>
          <w:szCs w:val="24"/>
        </w:rPr>
        <w:t>las medidas</w:t>
      </w:r>
      <w:r w:rsidR="00FE7F2A" w:rsidRPr="00366609">
        <w:rPr>
          <w:rFonts w:ascii="Times New Roman" w:hAnsi="Times New Roman" w:cs="Times New Roman"/>
          <w:sz w:val="24"/>
          <w:szCs w:val="24"/>
        </w:rPr>
        <w:t xml:space="preserve"> de los perímetros de cintura, cadera, pierna (pantorrilla) y brazo en posición relajada y contraída se tomaron con una cinta métrica</w:t>
      </w:r>
      <w:r w:rsidR="00713723" w:rsidRPr="00366609">
        <w:rPr>
          <w:rFonts w:ascii="Times New Roman" w:hAnsi="Times New Roman" w:cs="Times New Roman"/>
          <w:sz w:val="24"/>
          <w:szCs w:val="24"/>
        </w:rPr>
        <w:t xml:space="preserve"> no elástica</w:t>
      </w:r>
      <w:r w:rsidR="00FE7F2A" w:rsidRPr="00366609">
        <w:rPr>
          <w:rFonts w:ascii="Times New Roman" w:hAnsi="Times New Roman" w:cs="Times New Roman"/>
          <w:sz w:val="24"/>
          <w:szCs w:val="24"/>
        </w:rPr>
        <w:t>.</w:t>
      </w:r>
      <w:r w:rsidR="001D5B97" w:rsidRPr="00366609">
        <w:rPr>
          <w:rFonts w:ascii="Times New Roman" w:hAnsi="Times New Roman" w:cs="Times New Roman"/>
          <w:sz w:val="24"/>
          <w:szCs w:val="24"/>
        </w:rPr>
        <w:t xml:space="preserve"> Todas estas medidas fueron tomadas en las primeras horas de la mañana.</w:t>
      </w:r>
      <w:r w:rsidR="00366609">
        <w:rPr>
          <w:rFonts w:ascii="Times New Roman" w:hAnsi="Times New Roman" w:cs="Times New Roman"/>
          <w:sz w:val="24"/>
          <w:szCs w:val="24"/>
        </w:rPr>
        <w:t xml:space="preserve"> Los datos obtenidos permitieron realizar el </w:t>
      </w:r>
      <w:r w:rsidR="00A0493E">
        <w:rPr>
          <w:rFonts w:ascii="Times New Roman" w:hAnsi="Times New Roman" w:cs="Times New Roman"/>
          <w:sz w:val="24"/>
          <w:szCs w:val="24"/>
        </w:rPr>
        <w:t>cálculo</w:t>
      </w:r>
      <w:r w:rsidR="00366609">
        <w:rPr>
          <w:rFonts w:ascii="Times New Roman" w:hAnsi="Times New Roman" w:cs="Times New Roman"/>
          <w:sz w:val="24"/>
          <w:szCs w:val="24"/>
        </w:rPr>
        <w:t xml:space="preserve"> de la </w:t>
      </w:r>
      <w:r w:rsidR="00A0493E">
        <w:rPr>
          <w:rFonts w:ascii="Times New Roman" w:hAnsi="Times New Roman" w:cs="Times New Roman"/>
          <w:sz w:val="24"/>
          <w:szCs w:val="24"/>
        </w:rPr>
        <w:t>variable</w:t>
      </w:r>
      <w:r w:rsidR="00366609" w:rsidRPr="005A7E06">
        <w:rPr>
          <w:rFonts w:ascii="Times New Roman" w:hAnsi="Times New Roman" w:cs="Times New Roman"/>
          <w:sz w:val="24"/>
          <w:szCs w:val="24"/>
        </w:rPr>
        <w:t xml:space="preserve"> IMC</w:t>
      </w:r>
      <w:r w:rsidR="00366609">
        <w:rPr>
          <w:rFonts w:ascii="Times New Roman" w:hAnsi="Times New Roman" w:cs="Times New Roman"/>
          <w:sz w:val="24"/>
          <w:szCs w:val="24"/>
        </w:rPr>
        <w:t xml:space="preserve">, utilizada </w:t>
      </w:r>
      <w:r w:rsidR="00366609" w:rsidRPr="005A7E06">
        <w:rPr>
          <w:rFonts w:ascii="Times New Roman" w:hAnsi="Times New Roman" w:cs="Times New Roman"/>
          <w:sz w:val="24"/>
          <w:szCs w:val="24"/>
        </w:rPr>
        <w:t xml:space="preserve">para clasificar a los participantes con sobrepeso </w:t>
      </w:r>
      <w:r w:rsidR="00366609">
        <w:rPr>
          <w:rFonts w:ascii="Times New Roman" w:hAnsi="Times New Roman" w:cs="Times New Roman"/>
          <w:sz w:val="24"/>
          <w:szCs w:val="24"/>
        </w:rPr>
        <w:t xml:space="preserve">y obesidad </w:t>
      </w:r>
      <w:r w:rsidR="00366609" w:rsidRPr="005A7E06">
        <w:rPr>
          <w:rFonts w:ascii="Times New Roman" w:hAnsi="Times New Roman" w:cs="Times New Roman"/>
          <w:sz w:val="24"/>
          <w:szCs w:val="24"/>
        </w:rPr>
        <w:t>de acuerdo con la Organización Mundial de la Salud (OMS</w:t>
      </w:r>
      <w:r w:rsidR="00366609">
        <w:rPr>
          <w:rFonts w:ascii="Times New Roman" w:hAnsi="Times New Roman" w:cs="Times New Roman"/>
          <w:sz w:val="24"/>
          <w:szCs w:val="24"/>
        </w:rPr>
        <w:t xml:space="preserve">), </w:t>
      </w:r>
      <w:r w:rsidR="00366609" w:rsidRPr="005A576E">
        <w:rPr>
          <w:rFonts w:ascii="Times New Roman" w:hAnsi="Times New Roman" w:cs="Times New Roman"/>
          <w:sz w:val="24"/>
          <w:szCs w:val="24"/>
        </w:rPr>
        <w:t>usando la fórmula peso (kg)/altura (m2).</w:t>
      </w:r>
    </w:p>
    <w:p w14:paraId="67FB5C76" w14:textId="23F2DD03" w:rsidR="00366609" w:rsidRDefault="00703C0A"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6609" w:rsidRPr="00366609">
        <w:rPr>
          <w:rFonts w:ascii="Times New Roman" w:hAnsi="Times New Roman" w:cs="Times New Roman"/>
          <w:sz w:val="24"/>
          <w:szCs w:val="24"/>
        </w:rPr>
        <w:t>La valoración antropométrica se realizó siguiendo las recomendaciones del protocolo de medición antropométrico de la     ISAK (2001), en el cual se tienen en cuenta el pliegue subescapular, suprailíaco, supreaespinal, abdominal, muslo anterior y pierna medial. Para la obtención de estas medidas se utilizó un adipometro SLIM GUIDE SKINFOLD, herramienta utilizada para medir el índice de grasa corporal de manera mucho más precisa</w:t>
      </w:r>
      <w:r w:rsidR="00322F31">
        <w:rPr>
          <w:rFonts w:ascii="Times New Roman" w:hAnsi="Times New Roman" w:cs="Times New Roman"/>
          <w:sz w:val="24"/>
          <w:szCs w:val="24"/>
        </w:rPr>
        <w:t>.</w:t>
      </w:r>
    </w:p>
    <w:p w14:paraId="7BB9D2B1" w14:textId="37158E10" w:rsidR="00FE7F2A" w:rsidRDefault="00322F31"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7F2A">
        <w:rPr>
          <w:rFonts w:ascii="Times New Roman" w:hAnsi="Times New Roman" w:cs="Times New Roman"/>
          <w:sz w:val="24"/>
          <w:szCs w:val="24"/>
        </w:rPr>
        <w:t>Asimismo</w:t>
      </w:r>
      <w:r w:rsidR="008C1E7B">
        <w:rPr>
          <w:rFonts w:ascii="Times New Roman" w:hAnsi="Times New Roman" w:cs="Times New Roman"/>
          <w:sz w:val="24"/>
          <w:szCs w:val="24"/>
        </w:rPr>
        <w:t>,</w:t>
      </w:r>
      <w:r w:rsidR="00FE7F2A">
        <w:rPr>
          <w:rFonts w:ascii="Times New Roman" w:hAnsi="Times New Roman" w:cs="Times New Roman"/>
          <w:sz w:val="24"/>
          <w:szCs w:val="24"/>
        </w:rPr>
        <w:t xml:space="preserve"> </w:t>
      </w:r>
      <w:r w:rsidR="005010CF">
        <w:rPr>
          <w:rFonts w:ascii="Times New Roman" w:hAnsi="Times New Roman" w:cs="Times New Roman"/>
          <w:sz w:val="24"/>
          <w:szCs w:val="24"/>
        </w:rPr>
        <w:t>se les realiz</w:t>
      </w:r>
      <w:r w:rsidR="00001124">
        <w:rPr>
          <w:rFonts w:ascii="Times New Roman" w:hAnsi="Times New Roman" w:cs="Times New Roman"/>
          <w:sz w:val="24"/>
          <w:szCs w:val="24"/>
        </w:rPr>
        <w:t>aron</w:t>
      </w:r>
      <w:r w:rsidR="00FE7F2A">
        <w:rPr>
          <w:rFonts w:ascii="Times New Roman" w:hAnsi="Times New Roman" w:cs="Times New Roman"/>
          <w:sz w:val="24"/>
          <w:szCs w:val="24"/>
        </w:rPr>
        <w:t xml:space="preserve"> test de fuerza</w:t>
      </w:r>
      <w:r w:rsidR="004464EF">
        <w:rPr>
          <w:rFonts w:ascii="Times New Roman" w:hAnsi="Times New Roman" w:cs="Times New Roman"/>
          <w:sz w:val="24"/>
          <w:szCs w:val="24"/>
        </w:rPr>
        <w:t>, test</w:t>
      </w:r>
      <w:r w:rsidR="00FE7F2A">
        <w:rPr>
          <w:rFonts w:ascii="Times New Roman" w:hAnsi="Times New Roman" w:cs="Times New Roman"/>
          <w:sz w:val="24"/>
          <w:szCs w:val="24"/>
        </w:rPr>
        <w:t xml:space="preserve"> de fuerza para brazos, test de fuerza abdominal, test de fuerza lumbar, test de fuerza potencia de pierna</w:t>
      </w:r>
      <w:r w:rsidR="004464EF">
        <w:rPr>
          <w:rFonts w:ascii="Times New Roman" w:hAnsi="Times New Roman" w:cs="Times New Roman"/>
          <w:sz w:val="24"/>
          <w:szCs w:val="24"/>
        </w:rPr>
        <w:t>, cada uno con una duración de un minuto; e</w:t>
      </w:r>
      <w:r w:rsidR="00FE7F2A">
        <w:rPr>
          <w:rFonts w:ascii="Times New Roman" w:hAnsi="Times New Roman" w:cs="Times New Roman"/>
          <w:sz w:val="24"/>
          <w:szCs w:val="24"/>
        </w:rPr>
        <w:t xml:space="preserve">sto con el fin de determinar si estaban en condiciones físicas </w:t>
      </w:r>
      <w:r w:rsidR="00FE7F2A" w:rsidRPr="00CA5699">
        <w:rPr>
          <w:rFonts w:ascii="Times New Roman" w:hAnsi="Times New Roman" w:cs="Times New Roman"/>
          <w:sz w:val="24"/>
          <w:szCs w:val="24"/>
        </w:rPr>
        <w:t>para poder prescribir adecuadamente un programa de ejercicio</w:t>
      </w:r>
      <w:r w:rsidR="00FE7F2A">
        <w:rPr>
          <w:rFonts w:ascii="Times New Roman" w:hAnsi="Times New Roman" w:cs="Times New Roman"/>
          <w:sz w:val="24"/>
          <w:szCs w:val="24"/>
        </w:rPr>
        <w:t xml:space="preserve"> físico, encaminado a mejorar su</w:t>
      </w:r>
      <w:r w:rsidR="00FE7F2A" w:rsidRPr="00CA5699">
        <w:rPr>
          <w:rFonts w:ascii="Times New Roman" w:hAnsi="Times New Roman" w:cs="Times New Roman"/>
          <w:sz w:val="24"/>
          <w:szCs w:val="24"/>
        </w:rPr>
        <w:t xml:space="preserve"> rendimiento neuromuscular.</w:t>
      </w:r>
    </w:p>
    <w:p w14:paraId="7E3D685D" w14:textId="4D7BFA2A" w:rsidR="00C976E8" w:rsidRDefault="004937A4" w:rsidP="00A63EF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61FC" w:rsidRPr="00504A99">
        <w:rPr>
          <w:rFonts w:ascii="Times New Roman" w:hAnsi="Times New Roman" w:cs="Times New Roman"/>
          <w:sz w:val="24"/>
          <w:szCs w:val="24"/>
        </w:rPr>
        <w:t xml:space="preserve">Para el análisis de los </w:t>
      </w:r>
      <w:r w:rsidR="00EE0DED">
        <w:rPr>
          <w:rFonts w:ascii="Times New Roman" w:hAnsi="Times New Roman" w:cs="Times New Roman"/>
          <w:sz w:val="24"/>
          <w:szCs w:val="24"/>
        </w:rPr>
        <w:t xml:space="preserve">datos estadísticos, se utilizó </w:t>
      </w:r>
      <w:r w:rsidR="007161FC" w:rsidRPr="00504A99">
        <w:rPr>
          <w:rFonts w:ascii="Times New Roman" w:hAnsi="Times New Roman" w:cs="Times New Roman"/>
          <w:sz w:val="24"/>
          <w:szCs w:val="24"/>
        </w:rPr>
        <w:t>el programa informático SPSS 25 BY DUO.- INDUSTRIAL</w:t>
      </w:r>
      <w:r w:rsidR="007161FC">
        <w:rPr>
          <w:rFonts w:ascii="Times New Roman" w:hAnsi="Times New Roman" w:cs="Times New Roman"/>
          <w:sz w:val="24"/>
          <w:szCs w:val="24"/>
        </w:rPr>
        <w:t>.</w:t>
      </w:r>
    </w:p>
    <w:p w14:paraId="01E9CC7F" w14:textId="095AF583" w:rsidR="008C1E7B" w:rsidRDefault="003C134F" w:rsidP="00EC0682">
      <w:p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EC0682" w:rsidRPr="00EC0682">
        <w:rPr>
          <w:rFonts w:ascii="Times New Roman" w:hAnsi="Times New Roman" w:cs="Times New Roman"/>
          <w:b/>
          <w:sz w:val="24"/>
          <w:szCs w:val="24"/>
        </w:rPr>
        <w:t>Resultados</w:t>
      </w:r>
    </w:p>
    <w:p w14:paraId="4BAD2A60" w14:textId="1573F3A4" w:rsidR="00545752" w:rsidRPr="00DD330D" w:rsidRDefault="00E02CD5" w:rsidP="00067988">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C0682">
        <w:rPr>
          <w:rFonts w:ascii="Times New Roman" w:hAnsi="Times New Roman" w:cs="Times New Roman"/>
          <w:sz w:val="24"/>
          <w:szCs w:val="24"/>
        </w:rPr>
        <w:t xml:space="preserve">Con la información recogida luego de la aplicación de los instrumentos de recolección para </w:t>
      </w:r>
      <w:r w:rsidR="00C62512">
        <w:rPr>
          <w:rFonts w:ascii="Times New Roman" w:hAnsi="Times New Roman" w:cs="Times New Roman"/>
          <w:sz w:val="24"/>
          <w:szCs w:val="24"/>
        </w:rPr>
        <w:t>caracteriza</w:t>
      </w:r>
      <w:r w:rsidR="00EC0682">
        <w:rPr>
          <w:rFonts w:ascii="Times New Roman" w:hAnsi="Times New Roman" w:cs="Times New Roman"/>
          <w:sz w:val="24"/>
          <w:szCs w:val="24"/>
        </w:rPr>
        <w:t>r la p</w:t>
      </w:r>
      <w:r w:rsidR="008177A8">
        <w:rPr>
          <w:rFonts w:ascii="Times New Roman" w:hAnsi="Times New Roman" w:cs="Times New Roman"/>
          <w:sz w:val="24"/>
          <w:szCs w:val="24"/>
        </w:rPr>
        <w:t>oblación,</w:t>
      </w:r>
      <w:r w:rsidR="002F01BA">
        <w:rPr>
          <w:rFonts w:ascii="Times New Roman" w:hAnsi="Times New Roman" w:cs="Times New Roman"/>
          <w:sz w:val="24"/>
          <w:szCs w:val="24"/>
        </w:rPr>
        <w:t xml:space="preserve"> </w:t>
      </w:r>
      <w:r w:rsidR="00EC0682">
        <w:rPr>
          <w:rFonts w:ascii="Times New Roman" w:hAnsi="Times New Roman" w:cs="Times New Roman"/>
          <w:sz w:val="24"/>
          <w:szCs w:val="24"/>
        </w:rPr>
        <w:t>se evidenció</w:t>
      </w:r>
      <w:r w:rsidR="00C62512">
        <w:rPr>
          <w:rFonts w:ascii="Times New Roman" w:hAnsi="Times New Roman" w:cs="Times New Roman"/>
          <w:sz w:val="24"/>
          <w:szCs w:val="24"/>
        </w:rPr>
        <w:t xml:space="preserve"> que</w:t>
      </w:r>
      <w:r w:rsidR="00EC0682">
        <w:rPr>
          <w:rFonts w:ascii="Times New Roman" w:hAnsi="Times New Roman" w:cs="Times New Roman"/>
          <w:sz w:val="24"/>
          <w:szCs w:val="24"/>
        </w:rPr>
        <w:t xml:space="preserve"> </w:t>
      </w:r>
      <w:r w:rsidR="00EC0682" w:rsidRPr="00DD330D">
        <w:rPr>
          <w:rFonts w:ascii="Times New Roman" w:hAnsi="Times New Roman" w:cs="Times New Roman"/>
          <w:sz w:val="24"/>
          <w:szCs w:val="24"/>
        </w:rPr>
        <w:t>100% de los integrantes de esta investigación, confirmó haber realizado actividad física moderada durante las últimas tres semanas, anteriores al desarrollo de la anamnesis</w:t>
      </w:r>
      <w:r w:rsidR="00EC0682">
        <w:rPr>
          <w:rFonts w:ascii="Times New Roman" w:hAnsi="Times New Roman" w:cs="Times New Roman"/>
          <w:sz w:val="24"/>
          <w:szCs w:val="24"/>
        </w:rPr>
        <w:t xml:space="preserve">, </w:t>
      </w:r>
      <w:r w:rsidR="002F01BA">
        <w:rPr>
          <w:rFonts w:ascii="Times New Roman" w:hAnsi="Times New Roman" w:cs="Times New Roman"/>
          <w:sz w:val="24"/>
          <w:szCs w:val="24"/>
        </w:rPr>
        <w:t xml:space="preserve">el 71.43% </w:t>
      </w:r>
      <w:r w:rsidR="002F01BA" w:rsidRPr="00DD330D">
        <w:rPr>
          <w:rFonts w:ascii="Times New Roman" w:hAnsi="Times New Roman" w:cs="Times New Roman"/>
          <w:sz w:val="24"/>
          <w:szCs w:val="24"/>
        </w:rPr>
        <w:t xml:space="preserve"> de</w:t>
      </w:r>
      <w:r w:rsidR="002F01BA">
        <w:rPr>
          <w:rFonts w:ascii="Times New Roman" w:hAnsi="Times New Roman" w:cs="Times New Roman"/>
          <w:sz w:val="24"/>
          <w:szCs w:val="24"/>
        </w:rPr>
        <w:t xml:space="preserve"> los participantes </w:t>
      </w:r>
      <w:r w:rsidR="00EC0682">
        <w:rPr>
          <w:rFonts w:ascii="Times New Roman" w:hAnsi="Times New Roman" w:cs="Times New Roman"/>
          <w:sz w:val="24"/>
          <w:szCs w:val="24"/>
        </w:rPr>
        <w:t xml:space="preserve">pertenece al </w:t>
      </w:r>
      <w:r w:rsidR="002F01BA" w:rsidRPr="00DD330D">
        <w:rPr>
          <w:rFonts w:ascii="Times New Roman" w:hAnsi="Times New Roman" w:cs="Times New Roman"/>
          <w:sz w:val="24"/>
          <w:szCs w:val="24"/>
        </w:rPr>
        <w:t xml:space="preserve">sexo femenino y el 28.47% </w:t>
      </w:r>
      <w:r w:rsidR="002F01BA">
        <w:rPr>
          <w:rFonts w:ascii="Times New Roman" w:hAnsi="Times New Roman" w:cs="Times New Roman"/>
          <w:sz w:val="24"/>
          <w:szCs w:val="24"/>
        </w:rPr>
        <w:t xml:space="preserve">restante </w:t>
      </w:r>
      <w:r w:rsidR="00EC0682">
        <w:rPr>
          <w:rFonts w:ascii="Times New Roman" w:hAnsi="Times New Roman" w:cs="Times New Roman"/>
          <w:sz w:val="24"/>
          <w:szCs w:val="24"/>
        </w:rPr>
        <w:t>al</w:t>
      </w:r>
      <w:r w:rsidR="002F01BA" w:rsidRPr="00DD330D">
        <w:rPr>
          <w:rFonts w:ascii="Times New Roman" w:hAnsi="Times New Roman" w:cs="Times New Roman"/>
          <w:sz w:val="24"/>
          <w:szCs w:val="24"/>
        </w:rPr>
        <w:t xml:space="preserve"> sexo masculino</w:t>
      </w:r>
      <w:r w:rsidR="004D4947">
        <w:rPr>
          <w:rFonts w:ascii="Times New Roman" w:hAnsi="Times New Roman" w:cs="Times New Roman"/>
          <w:sz w:val="24"/>
          <w:szCs w:val="24"/>
        </w:rPr>
        <w:t>, todos ellos en edad productiva</w:t>
      </w:r>
      <w:r w:rsidR="005A36BD">
        <w:rPr>
          <w:rFonts w:ascii="Times New Roman" w:hAnsi="Times New Roman" w:cs="Times New Roman"/>
          <w:sz w:val="24"/>
          <w:szCs w:val="24"/>
        </w:rPr>
        <w:t>.</w:t>
      </w:r>
    </w:p>
    <w:p w14:paraId="4D3F8096" w14:textId="67933441" w:rsidR="00545752" w:rsidRPr="00DD330D" w:rsidRDefault="00FE3B7E" w:rsidP="000679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A36BD">
        <w:rPr>
          <w:rFonts w:ascii="Times New Roman" w:hAnsi="Times New Roman" w:cs="Times New Roman"/>
          <w:sz w:val="24"/>
          <w:szCs w:val="24"/>
        </w:rPr>
        <w:t xml:space="preserve">     </w:t>
      </w:r>
      <w:r w:rsidR="00335E33">
        <w:rPr>
          <w:rFonts w:ascii="Times New Roman" w:hAnsi="Times New Roman" w:cs="Times New Roman"/>
          <w:sz w:val="24"/>
          <w:szCs w:val="24"/>
        </w:rPr>
        <w:t>También se supo que el</w:t>
      </w:r>
      <w:r w:rsidR="00545752" w:rsidRPr="00DD330D">
        <w:rPr>
          <w:rFonts w:ascii="Times New Roman" w:hAnsi="Times New Roman" w:cs="Times New Roman"/>
          <w:sz w:val="24"/>
          <w:szCs w:val="24"/>
        </w:rPr>
        <w:t xml:space="preserve"> 57.14% </w:t>
      </w:r>
      <w:r w:rsidR="00335E33">
        <w:rPr>
          <w:rFonts w:ascii="Times New Roman" w:hAnsi="Times New Roman" w:cs="Times New Roman"/>
          <w:sz w:val="24"/>
          <w:szCs w:val="24"/>
        </w:rPr>
        <w:t xml:space="preserve">de ellos, </w:t>
      </w:r>
      <w:r w:rsidR="00545752" w:rsidRPr="00DD330D">
        <w:rPr>
          <w:rFonts w:ascii="Times New Roman" w:hAnsi="Times New Roman" w:cs="Times New Roman"/>
          <w:sz w:val="24"/>
          <w:szCs w:val="24"/>
        </w:rPr>
        <w:t>estudió hasta secundar</w:t>
      </w:r>
      <w:r w:rsidR="00FB2D7F" w:rsidRPr="00DD330D">
        <w:rPr>
          <w:rFonts w:ascii="Times New Roman" w:hAnsi="Times New Roman" w:cs="Times New Roman"/>
          <w:sz w:val="24"/>
          <w:szCs w:val="24"/>
        </w:rPr>
        <w:t>ia y el otro 42.87%</w:t>
      </w:r>
      <w:r w:rsidR="00335E33">
        <w:rPr>
          <w:rFonts w:ascii="Times New Roman" w:hAnsi="Times New Roman" w:cs="Times New Roman"/>
          <w:sz w:val="24"/>
          <w:szCs w:val="24"/>
        </w:rPr>
        <w:t>,</w:t>
      </w:r>
      <w:r w:rsidR="00FB2D7F" w:rsidRPr="00DD330D">
        <w:rPr>
          <w:rFonts w:ascii="Times New Roman" w:hAnsi="Times New Roman" w:cs="Times New Roman"/>
          <w:sz w:val="24"/>
          <w:szCs w:val="24"/>
        </w:rPr>
        <w:t xml:space="preserve"> se </w:t>
      </w:r>
      <w:r w:rsidR="004062E1" w:rsidRPr="00DD330D">
        <w:rPr>
          <w:rFonts w:ascii="Times New Roman" w:hAnsi="Times New Roman" w:cs="Times New Roman"/>
          <w:sz w:val="24"/>
          <w:szCs w:val="24"/>
        </w:rPr>
        <w:t>incluy</w:t>
      </w:r>
      <w:r w:rsidR="00FB2D7F" w:rsidRPr="00DD330D">
        <w:rPr>
          <w:rFonts w:ascii="Times New Roman" w:hAnsi="Times New Roman" w:cs="Times New Roman"/>
          <w:sz w:val="24"/>
          <w:szCs w:val="24"/>
        </w:rPr>
        <w:t>ó</w:t>
      </w:r>
      <w:r w:rsidR="00545752" w:rsidRPr="00DD330D">
        <w:rPr>
          <w:rFonts w:ascii="Times New Roman" w:hAnsi="Times New Roman" w:cs="Times New Roman"/>
          <w:sz w:val="24"/>
          <w:szCs w:val="24"/>
        </w:rPr>
        <w:t xml:space="preserve"> entre</w:t>
      </w:r>
      <w:r w:rsidR="00391121" w:rsidRPr="00DD330D">
        <w:rPr>
          <w:rFonts w:ascii="Times New Roman" w:hAnsi="Times New Roman" w:cs="Times New Roman"/>
          <w:sz w:val="24"/>
          <w:szCs w:val="24"/>
        </w:rPr>
        <w:t xml:space="preserve"> técnico, pregrado y posgrado. Ocupacionalmente</w:t>
      </w:r>
      <w:r w:rsidR="00044E80" w:rsidRPr="00DD330D">
        <w:rPr>
          <w:rFonts w:ascii="Times New Roman" w:hAnsi="Times New Roman" w:cs="Times New Roman"/>
          <w:sz w:val="24"/>
          <w:szCs w:val="24"/>
        </w:rPr>
        <w:t xml:space="preserve"> personas con diversidad de actividades u oficios</w:t>
      </w:r>
      <w:r w:rsidR="00391121" w:rsidRPr="00DD330D">
        <w:rPr>
          <w:rFonts w:ascii="Times New Roman" w:hAnsi="Times New Roman" w:cs="Times New Roman"/>
          <w:sz w:val="24"/>
          <w:szCs w:val="24"/>
        </w:rPr>
        <w:t>, a</w:t>
      </w:r>
      <w:r w:rsidR="00545752" w:rsidRPr="00DD330D">
        <w:rPr>
          <w:rFonts w:ascii="Times New Roman" w:hAnsi="Times New Roman" w:cs="Times New Roman"/>
          <w:sz w:val="24"/>
          <w:szCs w:val="24"/>
        </w:rPr>
        <w:t xml:space="preserve">lgunos de ellos </w:t>
      </w:r>
      <w:r w:rsidR="009B2BBC" w:rsidRPr="00DD330D">
        <w:rPr>
          <w:rFonts w:ascii="Times New Roman" w:hAnsi="Times New Roman" w:cs="Times New Roman"/>
          <w:sz w:val="24"/>
          <w:szCs w:val="24"/>
        </w:rPr>
        <w:t>negociantes</w:t>
      </w:r>
      <w:r w:rsidR="00545752" w:rsidRPr="00DD330D">
        <w:rPr>
          <w:rFonts w:ascii="Times New Roman" w:hAnsi="Times New Roman" w:cs="Times New Roman"/>
          <w:sz w:val="24"/>
          <w:szCs w:val="24"/>
        </w:rPr>
        <w:t xml:space="preserve"> de </w:t>
      </w:r>
      <w:r w:rsidR="00391121" w:rsidRPr="00DD330D">
        <w:rPr>
          <w:rFonts w:ascii="Times New Roman" w:hAnsi="Times New Roman" w:cs="Times New Roman"/>
          <w:sz w:val="24"/>
          <w:szCs w:val="24"/>
        </w:rPr>
        <w:t xml:space="preserve">bienes raíces, dos personas comerciantes </w:t>
      </w:r>
      <w:r w:rsidR="000F2AEE" w:rsidRPr="00DD330D">
        <w:rPr>
          <w:rFonts w:ascii="Times New Roman" w:hAnsi="Times New Roman" w:cs="Times New Roman"/>
          <w:sz w:val="24"/>
          <w:szCs w:val="24"/>
        </w:rPr>
        <w:t xml:space="preserve">y una dijo ser </w:t>
      </w:r>
      <w:r w:rsidR="00545752" w:rsidRPr="00DD330D">
        <w:rPr>
          <w:rFonts w:ascii="Times New Roman" w:hAnsi="Times New Roman" w:cs="Times New Roman"/>
          <w:sz w:val="24"/>
          <w:szCs w:val="24"/>
        </w:rPr>
        <w:t xml:space="preserve">ama de casa. </w:t>
      </w:r>
    </w:p>
    <w:p w14:paraId="4BF28C0F" w14:textId="52E0A5F6" w:rsidR="00394CF5" w:rsidRDefault="005A36BD" w:rsidP="000679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6633" w:rsidRPr="00DD330D">
        <w:rPr>
          <w:rFonts w:ascii="Times New Roman" w:hAnsi="Times New Roman" w:cs="Times New Roman"/>
          <w:sz w:val="24"/>
          <w:szCs w:val="24"/>
        </w:rPr>
        <w:t>La</w:t>
      </w:r>
      <w:r w:rsidR="00A7624F" w:rsidRPr="00DD330D">
        <w:rPr>
          <w:rFonts w:ascii="Times New Roman" w:hAnsi="Times New Roman" w:cs="Times New Roman"/>
          <w:sz w:val="24"/>
          <w:szCs w:val="24"/>
        </w:rPr>
        <w:t xml:space="preserve"> valoración de la composición corporal mediante el  IMC mostró altos nive</w:t>
      </w:r>
      <w:r w:rsidR="004F7675" w:rsidRPr="00DD330D">
        <w:rPr>
          <w:rFonts w:ascii="Times New Roman" w:hAnsi="Times New Roman" w:cs="Times New Roman"/>
          <w:sz w:val="24"/>
          <w:szCs w:val="24"/>
        </w:rPr>
        <w:t xml:space="preserve">les de sobrepeso y obesidad </w:t>
      </w:r>
      <w:r w:rsidR="00946633" w:rsidRPr="00DD330D">
        <w:rPr>
          <w:rFonts w:ascii="Times New Roman" w:hAnsi="Times New Roman" w:cs="Times New Roman"/>
          <w:sz w:val="24"/>
          <w:szCs w:val="24"/>
        </w:rPr>
        <w:t xml:space="preserve">en </w:t>
      </w:r>
      <w:r w:rsidR="009118E7" w:rsidRPr="00DD330D">
        <w:rPr>
          <w:rFonts w:ascii="Times New Roman" w:hAnsi="Times New Roman" w:cs="Times New Roman"/>
          <w:sz w:val="24"/>
          <w:szCs w:val="24"/>
        </w:rPr>
        <w:t>la composición corporal de</w:t>
      </w:r>
      <w:r w:rsidR="004F7675" w:rsidRPr="00DD330D">
        <w:rPr>
          <w:rFonts w:ascii="Times New Roman" w:hAnsi="Times New Roman" w:cs="Times New Roman"/>
          <w:sz w:val="24"/>
          <w:szCs w:val="24"/>
        </w:rPr>
        <w:t xml:space="preserve"> los participantes</w:t>
      </w:r>
      <w:r w:rsidR="00A7624F" w:rsidRPr="00DD330D">
        <w:rPr>
          <w:rFonts w:ascii="Times New Roman" w:hAnsi="Times New Roman" w:cs="Times New Roman"/>
          <w:sz w:val="24"/>
          <w:szCs w:val="24"/>
        </w:rPr>
        <w:t xml:space="preserve">, </w:t>
      </w:r>
      <w:r w:rsidR="00F7675A" w:rsidRPr="00DD330D">
        <w:rPr>
          <w:rFonts w:ascii="Times New Roman" w:hAnsi="Times New Roman" w:cs="Times New Roman"/>
          <w:sz w:val="24"/>
          <w:szCs w:val="24"/>
        </w:rPr>
        <w:t>estos resultados pueden</w:t>
      </w:r>
      <w:r w:rsidR="0024272E" w:rsidRPr="00DD330D">
        <w:rPr>
          <w:rFonts w:ascii="Times New Roman" w:hAnsi="Times New Roman" w:cs="Times New Roman"/>
          <w:sz w:val="24"/>
          <w:szCs w:val="24"/>
        </w:rPr>
        <w:t xml:space="preserve"> verse reflejados en la tabla </w:t>
      </w:r>
      <w:r w:rsidR="00635747">
        <w:rPr>
          <w:rFonts w:ascii="Times New Roman" w:hAnsi="Times New Roman" w:cs="Times New Roman"/>
          <w:sz w:val="24"/>
          <w:szCs w:val="24"/>
        </w:rPr>
        <w:t>1.</w:t>
      </w:r>
    </w:p>
    <w:p w14:paraId="32F3F298" w14:textId="4A5E62FF" w:rsidR="00394CF5" w:rsidRPr="00F674D0" w:rsidRDefault="00394CF5" w:rsidP="00067988">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s-CO"/>
        </w:rPr>
        <w:drawing>
          <wp:inline distT="0" distB="0" distL="0" distR="0" wp14:anchorId="5E86F9D7" wp14:editId="0DA865D5">
            <wp:extent cx="5614670" cy="1971675"/>
            <wp:effectExtent l="0" t="0" r="508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971675"/>
                    </a:xfrm>
                    <a:prstGeom prst="rect">
                      <a:avLst/>
                    </a:prstGeom>
                    <a:noFill/>
                  </pic:spPr>
                </pic:pic>
              </a:graphicData>
            </a:graphic>
          </wp:inline>
        </w:drawing>
      </w:r>
      <w:r w:rsidR="00F674D0">
        <w:rPr>
          <w:rFonts w:ascii="Times New Roman" w:hAnsi="Times New Roman" w:cs="Times New Roman"/>
          <w:b/>
          <w:sz w:val="16"/>
          <w:szCs w:val="16"/>
        </w:rPr>
        <w:t xml:space="preserve">                                         </w:t>
      </w:r>
      <w:r w:rsidR="00BF1DB9" w:rsidRPr="00BF1DB9">
        <w:rPr>
          <w:rFonts w:ascii="Times New Roman" w:hAnsi="Times New Roman" w:cs="Times New Roman"/>
          <w:b/>
          <w:sz w:val="16"/>
          <w:szCs w:val="16"/>
        </w:rPr>
        <w:t>Tabla 1:</w:t>
      </w:r>
      <w:r w:rsidR="00BF1DB9" w:rsidRPr="00BF1DB9">
        <w:rPr>
          <w:rFonts w:ascii="Times New Roman" w:hAnsi="Times New Roman" w:cs="Times New Roman"/>
          <w:sz w:val="16"/>
          <w:szCs w:val="16"/>
        </w:rPr>
        <w:t xml:space="preserve"> resultados del IMC de cada uno de los participantes. Tabulados en el programa spss</w:t>
      </w:r>
    </w:p>
    <w:p w14:paraId="4A45AA02" w14:textId="3719504F" w:rsidR="00483AFE" w:rsidRPr="00656978" w:rsidRDefault="005A36BD" w:rsidP="000679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0812">
        <w:rPr>
          <w:rFonts w:ascii="Times New Roman" w:hAnsi="Times New Roman" w:cs="Times New Roman"/>
          <w:sz w:val="24"/>
          <w:szCs w:val="24"/>
        </w:rPr>
        <w:t>Durante la caracterización</w:t>
      </w:r>
      <w:r w:rsidR="00160E0F">
        <w:rPr>
          <w:rFonts w:ascii="Times New Roman" w:hAnsi="Times New Roman" w:cs="Times New Roman"/>
          <w:sz w:val="24"/>
          <w:szCs w:val="24"/>
        </w:rPr>
        <w:t>,</w:t>
      </w:r>
      <w:r w:rsidR="00E90812">
        <w:rPr>
          <w:rFonts w:ascii="Times New Roman" w:hAnsi="Times New Roman" w:cs="Times New Roman"/>
          <w:sz w:val="24"/>
          <w:szCs w:val="24"/>
        </w:rPr>
        <w:t xml:space="preserve"> a</w:t>
      </w:r>
      <w:r w:rsidR="00545752" w:rsidRPr="00731426">
        <w:rPr>
          <w:rFonts w:ascii="Times New Roman" w:hAnsi="Times New Roman" w:cs="Times New Roman"/>
          <w:sz w:val="24"/>
          <w:szCs w:val="24"/>
        </w:rPr>
        <w:t xml:space="preserve">lgunas de estas personas </w:t>
      </w:r>
      <w:r w:rsidR="005A66AF" w:rsidRPr="00731426">
        <w:rPr>
          <w:rFonts w:ascii="Times New Roman" w:hAnsi="Times New Roman" w:cs="Times New Roman"/>
          <w:sz w:val="24"/>
          <w:szCs w:val="24"/>
        </w:rPr>
        <w:t>manifestaron haber realizado</w:t>
      </w:r>
      <w:r w:rsidR="002C6896" w:rsidRPr="00731426">
        <w:rPr>
          <w:rFonts w:ascii="Times New Roman" w:hAnsi="Times New Roman" w:cs="Times New Roman"/>
          <w:sz w:val="24"/>
          <w:szCs w:val="24"/>
        </w:rPr>
        <w:t xml:space="preserve"> </w:t>
      </w:r>
      <w:r w:rsidR="00545752" w:rsidRPr="00731426">
        <w:rPr>
          <w:rFonts w:ascii="Times New Roman" w:hAnsi="Times New Roman" w:cs="Times New Roman"/>
          <w:sz w:val="24"/>
          <w:szCs w:val="24"/>
        </w:rPr>
        <w:t>actividad física moderada como salir a caminar, realizar aeróbicos o nad</w:t>
      </w:r>
      <w:r w:rsidR="005A66AF" w:rsidRPr="00731426">
        <w:rPr>
          <w:rFonts w:ascii="Times New Roman" w:hAnsi="Times New Roman" w:cs="Times New Roman"/>
          <w:sz w:val="24"/>
          <w:szCs w:val="24"/>
        </w:rPr>
        <w:t>ar ocasionalmente</w:t>
      </w:r>
      <w:r>
        <w:rPr>
          <w:rFonts w:ascii="Times New Roman" w:hAnsi="Times New Roman" w:cs="Times New Roman"/>
          <w:sz w:val="24"/>
          <w:szCs w:val="24"/>
        </w:rPr>
        <w:t>. S</w:t>
      </w:r>
      <w:r w:rsidR="003B43DA">
        <w:rPr>
          <w:rFonts w:ascii="Times New Roman" w:hAnsi="Times New Roman" w:cs="Times New Roman"/>
          <w:sz w:val="24"/>
          <w:szCs w:val="24"/>
        </w:rPr>
        <w:t>on</w:t>
      </w:r>
      <w:r w:rsidR="00420DDD" w:rsidRPr="00731426">
        <w:rPr>
          <w:rFonts w:ascii="Times New Roman" w:hAnsi="Times New Roman" w:cs="Times New Roman"/>
          <w:sz w:val="24"/>
          <w:szCs w:val="24"/>
        </w:rPr>
        <w:t xml:space="preserve"> </w:t>
      </w:r>
      <w:r w:rsidR="008F17B4" w:rsidRPr="00731426">
        <w:rPr>
          <w:rFonts w:ascii="Times New Roman" w:hAnsi="Times New Roman" w:cs="Times New Roman"/>
          <w:sz w:val="24"/>
          <w:szCs w:val="24"/>
        </w:rPr>
        <w:t>p</w:t>
      </w:r>
      <w:r w:rsidR="006066DB" w:rsidRPr="00731426">
        <w:rPr>
          <w:rFonts w:ascii="Times New Roman" w:hAnsi="Times New Roman" w:cs="Times New Roman"/>
          <w:sz w:val="24"/>
          <w:szCs w:val="24"/>
        </w:rPr>
        <w:t>ersonas</w:t>
      </w:r>
      <w:r w:rsidR="003B2215" w:rsidRPr="00731426">
        <w:rPr>
          <w:rFonts w:ascii="Times New Roman" w:hAnsi="Times New Roman" w:cs="Times New Roman"/>
          <w:sz w:val="24"/>
          <w:szCs w:val="24"/>
        </w:rPr>
        <w:t xml:space="preserve"> </w:t>
      </w:r>
      <w:r w:rsidR="00B42D58" w:rsidRPr="00731426">
        <w:rPr>
          <w:rFonts w:ascii="Times New Roman" w:hAnsi="Times New Roman" w:cs="Times New Roman"/>
          <w:sz w:val="24"/>
          <w:szCs w:val="24"/>
        </w:rPr>
        <w:t xml:space="preserve">acostumbradas </w:t>
      </w:r>
      <w:r w:rsidR="00547759" w:rsidRPr="00731426">
        <w:rPr>
          <w:rFonts w:ascii="Times New Roman" w:hAnsi="Times New Roman" w:cs="Times New Roman"/>
          <w:sz w:val="24"/>
          <w:szCs w:val="24"/>
        </w:rPr>
        <w:t>a</w:t>
      </w:r>
      <w:r w:rsidR="00B42D58" w:rsidRPr="00731426">
        <w:rPr>
          <w:rFonts w:ascii="Times New Roman" w:hAnsi="Times New Roman" w:cs="Times New Roman"/>
          <w:sz w:val="24"/>
          <w:szCs w:val="24"/>
        </w:rPr>
        <w:t xml:space="preserve"> pasar</w:t>
      </w:r>
      <w:r>
        <w:rPr>
          <w:rFonts w:ascii="Times New Roman" w:hAnsi="Times New Roman" w:cs="Times New Roman"/>
          <w:sz w:val="24"/>
          <w:szCs w:val="24"/>
        </w:rPr>
        <w:t xml:space="preserve"> más de la mitad de su </w:t>
      </w:r>
      <w:r w:rsidR="00545752" w:rsidRPr="00731426">
        <w:rPr>
          <w:rFonts w:ascii="Times New Roman" w:hAnsi="Times New Roman" w:cs="Times New Roman"/>
          <w:sz w:val="24"/>
          <w:szCs w:val="24"/>
        </w:rPr>
        <w:t>tiempo en casa, viend</w:t>
      </w:r>
      <w:r w:rsidR="008C5127">
        <w:rPr>
          <w:rFonts w:ascii="Times New Roman" w:hAnsi="Times New Roman" w:cs="Times New Roman"/>
          <w:sz w:val="24"/>
          <w:szCs w:val="24"/>
        </w:rPr>
        <w:t xml:space="preserve">o televisión, sentados frente al </w:t>
      </w:r>
      <w:r w:rsidR="00545752" w:rsidRPr="00731426">
        <w:rPr>
          <w:rFonts w:ascii="Times New Roman" w:hAnsi="Times New Roman" w:cs="Times New Roman"/>
          <w:sz w:val="24"/>
          <w:szCs w:val="24"/>
        </w:rPr>
        <w:t>ordenador</w:t>
      </w:r>
      <w:r w:rsidR="008C5127">
        <w:rPr>
          <w:rFonts w:ascii="Times New Roman" w:hAnsi="Times New Roman" w:cs="Times New Roman"/>
          <w:sz w:val="24"/>
          <w:szCs w:val="24"/>
        </w:rPr>
        <w:t xml:space="preserve"> </w:t>
      </w:r>
      <w:r w:rsidR="00774982">
        <w:rPr>
          <w:rFonts w:ascii="Times New Roman" w:hAnsi="Times New Roman" w:cs="Times New Roman"/>
          <w:sz w:val="24"/>
          <w:szCs w:val="24"/>
        </w:rPr>
        <w:t>o</w:t>
      </w:r>
      <w:r w:rsidR="008C5127">
        <w:rPr>
          <w:rFonts w:ascii="Times New Roman" w:hAnsi="Times New Roman" w:cs="Times New Roman"/>
          <w:sz w:val="24"/>
          <w:szCs w:val="24"/>
        </w:rPr>
        <w:t xml:space="preserve"> </w:t>
      </w:r>
      <w:r w:rsidR="00545752" w:rsidRPr="00731426">
        <w:rPr>
          <w:rFonts w:ascii="Times New Roman" w:hAnsi="Times New Roman" w:cs="Times New Roman"/>
          <w:sz w:val="24"/>
          <w:szCs w:val="24"/>
        </w:rPr>
        <w:t>celular</w:t>
      </w:r>
      <w:r w:rsidR="00547759" w:rsidRPr="00731426">
        <w:rPr>
          <w:rFonts w:ascii="Times New Roman" w:hAnsi="Times New Roman" w:cs="Times New Roman"/>
          <w:sz w:val="24"/>
          <w:szCs w:val="24"/>
        </w:rPr>
        <w:t>,</w:t>
      </w:r>
      <w:r w:rsidR="009F4C22" w:rsidRPr="00731426">
        <w:rPr>
          <w:rFonts w:ascii="Times New Roman" w:hAnsi="Times New Roman" w:cs="Times New Roman"/>
          <w:sz w:val="24"/>
          <w:szCs w:val="24"/>
        </w:rPr>
        <w:t xml:space="preserve"> </w:t>
      </w:r>
      <w:r w:rsidR="00420DDD" w:rsidRPr="00731426">
        <w:rPr>
          <w:rFonts w:ascii="Times New Roman" w:hAnsi="Times New Roman" w:cs="Times New Roman"/>
          <w:sz w:val="24"/>
          <w:szCs w:val="24"/>
        </w:rPr>
        <w:t xml:space="preserve">y </w:t>
      </w:r>
      <w:r w:rsidR="00547759" w:rsidRPr="00731426">
        <w:rPr>
          <w:rFonts w:ascii="Times New Roman" w:hAnsi="Times New Roman" w:cs="Times New Roman"/>
          <w:sz w:val="24"/>
          <w:szCs w:val="24"/>
        </w:rPr>
        <w:t>a</w:t>
      </w:r>
      <w:r w:rsidR="009F4C22" w:rsidRPr="00731426">
        <w:rPr>
          <w:rFonts w:ascii="Times New Roman" w:hAnsi="Times New Roman" w:cs="Times New Roman"/>
          <w:sz w:val="24"/>
          <w:szCs w:val="24"/>
        </w:rPr>
        <w:t xml:space="preserve">demás con </w:t>
      </w:r>
      <w:r w:rsidR="00774982">
        <w:rPr>
          <w:rFonts w:ascii="Times New Roman" w:hAnsi="Times New Roman" w:cs="Times New Roman"/>
          <w:sz w:val="24"/>
          <w:szCs w:val="24"/>
        </w:rPr>
        <w:t>hábitos</w:t>
      </w:r>
      <w:r w:rsidR="009F4C22" w:rsidRPr="00731426">
        <w:rPr>
          <w:rFonts w:ascii="Times New Roman" w:hAnsi="Times New Roman" w:cs="Times New Roman"/>
          <w:sz w:val="24"/>
          <w:szCs w:val="24"/>
        </w:rPr>
        <w:t xml:space="preserve"> </w:t>
      </w:r>
      <w:r w:rsidR="00D10150">
        <w:rPr>
          <w:rFonts w:ascii="Times New Roman" w:hAnsi="Times New Roman" w:cs="Times New Roman"/>
          <w:sz w:val="24"/>
          <w:szCs w:val="24"/>
        </w:rPr>
        <w:t>alimenticios</w:t>
      </w:r>
      <w:r w:rsidR="00545752" w:rsidRPr="00731426">
        <w:rPr>
          <w:rFonts w:ascii="Times New Roman" w:hAnsi="Times New Roman" w:cs="Times New Roman"/>
          <w:sz w:val="24"/>
          <w:szCs w:val="24"/>
        </w:rPr>
        <w:t xml:space="preserve"> poco saludable</w:t>
      </w:r>
      <w:r w:rsidR="00D10150">
        <w:rPr>
          <w:rFonts w:ascii="Times New Roman" w:hAnsi="Times New Roman" w:cs="Times New Roman"/>
          <w:sz w:val="24"/>
          <w:szCs w:val="24"/>
        </w:rPr>
        <w:t>s</w:t>
      </w:r>
      <w:r w:rsidR="00545752" w:rsidRPr="00731426">
        <w:rPr>
          <w:rFonts w:ascii="Times New Roman" w:hAnsi="Times New Roman" w:cs="Times New Roman"/>
          <w:sz w:val="24"/>
          <w:szCs w:val="24"/>
        </w:rPr>
        <w:t xml:space="preserve"> y </w:t>
      </w:r>
      <w:r w:rsidR="00545752" w:rsidRPr="00731426">
        <w:rPr>
          <w:rFonts w:ascii="Times New Roman" w:hAnsi="Times New Roman" w:cs="Times New Roman"/>
          <w:sz w:val="24"/>
          <w:szCs w:val="24"/>
        </w:rPr>
        <w:lastRenderedPageBreak/>
        <w:t xml:space="preserve">nada </w:t>
      </w:r>
      <w:r w:rsidR="00D815C0" w:rsidRPr="00731426">
        <w:rPr>
          <w:rFonts w:ascii="Times New Roman" w:hAnsi="Times New Roman" w:cs="Times New Roman"/>
          <w:sz w:val="24"/>
          <w:szCs w:val="24"/>
        </w:rPr>
        <w:t>balanceado</w:t>
      </w:r>
      <w:r w:rsidR="00D10150">
        <w:rPr>
          <w:rFonts w:ascii="Times New Roman" w:hAnsi="Times New Roman" w:cs="Times New Roman"/>
          <w:sz w:val="24"/>
          <w:szCs w:val="24"/>
        </w:rPr>
        <w:t>s</w:t>
      </w:r>
      <w:r w:rsidR="00545752" w:rsidRPr="00731426">
        <w:rPr>
          <w:rFonts w:ascii="Times New Roman" w:hAnsi="Times New Roman" w:cs="Times New Roman"/>
          <w:sz w:val="24"/>
          <w:szCs w:val="24"/>
        </w:rPr>
        <w:t>.</w:t>
      </w:r>
      <w:r w:rsidR="00420DDD" w:rsidRPr="00731426">
        <w:rPr>
          <w:rFonts w:ascii="Times New Roman" w:hAnsi="Times New Roman" w:cs="Times New Roman"/>
          <w:sz w:val="24"/>
          <w:szCs w:val="24"/>
        </w:rPr>
        <w:t xml:space="preserve"> Normalmente </w:t>
      </w:r>
      <w:r w:rsidR="00656978">
        <w:rPr>
          <w:rFonts w:ascii="Times New Roman" w:hAnsi="Times New Roman" w:cs="Times New Roman"/>
          <w:sz w:val="24"/>
          <w:szCs w:val="24"/>
        </w:rPr>
        <w:t xml:space="preserve">se movilizan </w:t>
      </w:r>
      <w:r w:rsidR="00545752" w:rsidRPr="00731426">
        <w:rPr>
          <w:rFonts w:ascii="Times New Roman" w:hAnsi="Times New Roman" w:cs="Times New Roman"/>
          <w:sz w:val="24"/>
          <w:szCs w:val="24"/>
        </w:rPr>
        <w:t xml:space="preserve">en carro a </w:t>
      </w:r>
      <w:r>
        <w:rPr>
          <w:rFonts w:ascii="Times New Roman" w:hAnsi="Times New Roman" w:cs="Times New Roman"/>
          <w:sz w:val="24"/>
          <w:szCs w:val="24"/>
        </w:rPr>
        <w:t xml:space="preserve">los </w:t>
      </w:r>
      <w:r w:rsidR="00545752" w:rsidRPr="00731426">
        <w:rPr>
          <w:rFonts w:ascii="Times New Roman" w:hAnsi="Times New Roman" w:cs="Times New Roman"/>
          <w:sz w:val="24"/>
          <w:szCs w:val="24"/>
        </w:rPr>
        <w:t>luga</w:t>
      </w:r>
      <w:r w:rsidR="00865F41">
        <w:rPr>
          <w:rFonts w:ascii="Times New Roman" w:hAnsi="Times New Roman" w:cs="Times New Roman"/>
          <w:sz w:val="24"/>
          <w:szCs w:val="24"/>
        </w:rPr>
        <w:t xml:space="preserve">res frecuentados, </w:t>
      </w:r>
      <w:r w:rsidR="00865F41" w:rsidRPr="00656978">
        <w:rPr>
          <w:rFonts w:ascii="Times New Roman" w:hAnsi="Times New Roman" w:cs="Times New Roman"/>
          <w:sz w:val="24"/>
          <w:szCs w:val="24"/>
        </w:rPr>
        <w:t xml:space="preserve">evitando </w:t>
      </w:r>
      <w:r w:rsidR="008910E4" w:rsidRPr="00656978">
        <w:rPr>
          <w:rFonts w:ascii="Times New Roman" w:hAnsi="Times New Roman" w:cs="Times New Roman"/>
          <w:sz w:val="24"/>
          <w:szCs w:val="24"/>
        </w:rPr>
        <w:t>así</w:t>
      </w:r>
      <w:r w:rsidR="00081D28" w:rsidRPr="00656978">
        <w:rPr>
          <w:rFonts w:ascii="Times New Roman" w:hAnsi="Times New Roman" w:cs="Times New Roman"/>
          <w:sz w:val="24"/>
          <w:szCs w:val="24"/>
        </w:rPr>
        <w:t xml:space="preserve">, </w:t>
      </w:r>
      <w:r w:rsidR="00865F41" w:rsidRPr="00656978">
        <w:rPr>
          <w:rFonts w:ascii="Times New Roman" w:hAnsi="Times New Roman" w:cs="Times New Roman"/>
          <w:sz w:val="24"/>
          <w:szCs w:val="24"/>
        </w:rPr>
        <w:t>los desplazamientos largos o inconvenientes en los que pu</w:t>
      </w:r>
      <w:r w:rsidR="008910E4" w:rsidRPr="00656978">
        <w:rPr>
          <w:rFonts w:ascii="Times New Roman" w:hAnsi="Times New Roman" w:cs="Times New Roman"/>
          <w:sz w:val="24"/>
          <w:szCs w:val="24"/>
        </w:rPr>
        <w:t>diera</w:t>
      </w:r>
      <w:r w:rsidR="00865F41" w:rsidRPr="00656978">
        <w:rPr>
          <w:rFonts w:ascii="Times New Roman" w:hAnsi="Times New Roman" w:cs="Times New Roman"/>
          <w:sz w:val="24"/>
          <w:szCs w:val="24"/>
        </w:rPr>
        <w:t xml:space="preserve"> verse </w:t>
      </w:r>
      <w:r w:rsidR="00AE4399" w:rsidRPr="00656978">
        <w:rPr>
          <w:rFonts w:ascii="Times New Roman" w:hAnsi="Times New Roman" w:cs="Times New Roman"/>
          <w:sz w:val="24"/>
          <w:szCs w:val="24"/>
        </w:rPr>
        <w:t xml:space="preserve">afectada su salud física, ya que algunos de </w:t>
      </w:r>
      <w:r w:rsidR="002450B7" w:rsidRPr="00656978">
        <w:rPr>
          <w:rFonts w:ascii="Times New Roman" w:hAnsi="Times New Roman" w:cs="Times New Roman"/>
          <w:sz w:val="24"/>
          <w:szCs w:val="24"/>
        </w:rPr>
        <w:t>ellos,</w:t>
      </w:r>
      <w:r w:rsidR="00AE4399" w:rsidRPr="00656978">
        <w:rPr>
          <w:rFonts w:ascii="Times New Roman" w:hAnsi="Times New Roman" w:cs="Times New Roman"/>
          <w:sz w:val="24"/>
          <w:szCs w:val="24"/>
        </w:rPr>
        <w:t xml:space="preserve"> manifestaron haber sufrido lesiones musculoesqueléticas que tuvieron como consecuencia, intervenciones quirúrgicas </w:t>
      </w:r>
      <w:r w:rsidR="00BB20E6" w:rsidRPr="00656978">
        <w:rPr>
          <w:rFonts w:ascii="Times New Roman" w:hAnsi="Times New Roman" w:cs="Times New Roman"/>
          <w:sz w:val="24"/>
          <w:szCs w:val="24"/>
        </w:rPr>
        <w:t>(</w:t>
      </w:r>
      <w:r w:rsidR="00AE4399" w:rsidRPr="00656978">
        <w:rPr>
          <w:rFonts w:ascii="Times New Roman" w:hAnsi="Times New Roman" w:cs="Times New Roman"/>
          <w:sz w:val="24"/>
          <w:szCs w:val="24"/>
        </w:rPr>
        <w:t>en sus rodillas</w:t>
      </w:r>
      <w:r w:rsidR="00BB20E6" w:rsidRPr="00656978">
        <w:rPr>
          <w:rFonts w:ascii="Times New Roman" w:hAnsi="Times New Roman" w:cs="Times New Roman"/>
          <w:sz w:val="24"/>
          <w:szCs w:val="24"/>
        </w:rPr>
        <w:t>)</w:t>
      </w:r>
      <w:r w:rsidR="00AE4399" w:rsidRPr="00656978">
        <w:rPr>
          <w:rFonts w:ascii="Times New Roman" w:hAnsi="Times New Roman" w:cs="Times New Roman"/>
          <w:sz w:val="24"/>
          <w:szCs w:val="24"/>
        </w:rPr>
        <w:t>.</w:t>
      </w:r>
      <w:r w:rsidR="000A5B48" w:rsidRPr="00656978">
        <w:rPr>
          <w:rFonts w:ascii="Times New Roman" w:hAnsi="Times New Roman" w:cs="Times New Roman"/>
          <w:sz w:val="24"/>
          <w:szCs w:val="24"/>
        </w:rPr>
        <w:t xml:space="preserve"> </w:t>
      </w:r>
    </w:p>
    <w:p w14:paraId="402A171A" w14:textId="2E762490" w:rsidR="00EE7E58" w:rsidRPr="005278D6" w:rsidRDefault="005F2622" w:rsidP="009B6DE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5E69" w:rsidRPr="005278D6">
        <w:rPr>
          <w:rFonts w:ascii="Times New Roman" w:hAnsi="Times New Roman" w:cs="Times New Roman"/>
          <w:sz w:val="24"/>
          <w:szCs w:val="24"/>
        </w:rPr>
        <w:t>Lo anterior ha llevado a la reducción</w:t>
      </w:r>
      <w:r w:rsidR="005A36BD">
        <w:rPr>
          <w:rFonts w:ascii="Times New Roman" w:hAnsi="Times New Roman" w:cs="Times New Roman"/>
          <w:sz w:val="24"/>
          <w:szCs w:val="24"/>
        </w:rPr>
        <w:t xml:space="preserve"> </w:t>
      </w:r>
      <w:r w:rsidR="00305E69" w:rsidRPr="005278D6">
        <w:rPr>
          <w:rFonts w:ascii="Times New Roman" w:hAnsi="Times New Roman" w:cs="Times New Roman"/>
          <w:sz w:val="24"/>
          <w:szCs w:val="24"/>
        </w:rPr>
        <w:t xml:space="preserve">de </w:t>
      </w:r>
      <w:r w:rsidR="00432691" w:rsidRPr="005278D6">
        <w:rPr>
          <w:rFonts w:ascii="Times New Roman" w:hAnsi="Times New Roman" w:cs="Times New Roman"/>
          <w:sz w:val="24"/>
          <w:szCs w:val="24"/>
        </w:rPr>
        <w:t>la práctica frecuente de actividad física</w:t>
      </w:r>
      <w:r w:rsidR="000A5B48" w:rsidRPr="005278D6">
        <w:rPr>
          <w:rFonts w:ascii="Times New Roman" w:hAnsi="Times New Roman" w:cs="Times New Roman"/>
          <w:sz w:val="24"/>
          <w:szCs w:val="24"/>
        </w:rPr>
        <w:t xml:space="preserve"> vigorosa</w:t>
      </w:r>
      <w:r w:rsidR="00305E69" w:rsidRPr="005278D6">
        <w:rPr>
          <w:rFonts w:ascii="Times New Roman" w:hAnsi="Times New Roman" w:cs="Times New Roman"/>
          <w:sz w:val="24"/>
          <w:szCs w:val="24"/>
        </w:rPr>
        <w:t>, l</w:t>
      </w:r>
      <w:r w:rsidR="00BF0535" w:rsidRPr="005278D6">
        <w:rPr>
          <w:rFonts w:ascii="Times New Roman" w:hAnsi="Times New Roman" w:cs="Times New Roman"/>
          <w:sz w:val="24"/>
          <w:szCs w:val="24"/>
        </w:rPr>
        <w:t xml:space="preserve">o </w:t>
      </w:r>
      <w:r w:rsidR="009767B7" w:rsidRPr="005278D6">
        <w:rPr>
          <w:rFonts w:ascii="Times New Roman" w:hAnsi="Times New Roman" w:cs="Times New Roman"/>
          <w:sz w:val="24"/>
          <w:szCs w:val="24"/>
        </w:rPr>
        <w:t>que</w:t>
      </w:r>
      <w:r w:rsidR="00305E69" w:rsidRPr="005278D6">
        <w:rPr>
          <w:rFonts w:ascii="Times New Roman" w:hAnsi="Times New Roman" w:cs="Times New Roman"/>
          <w:sz w:val="24"/>
          <w:szCs w:val="24"/>
        </w:rPr>
        <w:t xml:space="preserve"> ha incidido</w:t>
      </w:r>
      <w:r w:rsidR="00BF0535" w:rsidRPr="005278D6">
        <w:rPr>
          <w:rFonts w:ascii="Times New Roman" w:hAnsi="Times New Roman" w:cs="Times New Roman"/>
          <w:sz w:val="24"/>
          <w:szCs w:val="24"/>
        </w:rPr>
        <w:t xml:space="preserve"> </w:t>
      </w:r>
      <w:r w:rsidR="00F479EB" w:rsidRPr="005278D6">
        <w:rPr>
          <w:rFonts w:ascii="Times New Roman" w:hAnsi="Times New Roman" w:cs="Times New Roman"/>
          <w:sz w:val="24"/>
          <w:szCs w:val="24"/>
        </w:rPr>
        <w:t xml:space="preserve">fuertemente en alteraciones para la salud, </w:t>
      </w:r>
      <w:r w:rsidR="009767B7" w:rsidRPr="005278D6">
        <w:rPr>
          <w:rFonts w:ascii="Times New Roman" w:hAnsi="Times New Roman" w:cs="Times New Roman"/>
          <w:sz w:val="24"/>
          <w:szCs w:val="24"/>
        </w:rPr>
        <w:t xml:space="preserve">estado anímico y </w:t>
      </w:r>
      <w:r w:rsidR="00F479EB" w:rsidRPr="005278D6">
        <w:rPr>
          <w:rFonts w:ascii="Times New Roman" w:hAnsi="Times New Roman" w:cs="Times New Roman"/>
          <w:sz w:val="24"/>
          <w:szCs w:val="24"/>
        </w:rPr>
        <w:t xml:space="preserve"> la disminución de las horas de sueño</w:t>
      </w:r>
      <w:r w:rsidR="001476AC" w:rsidRPr="005278D6">
        <w:rPr>
          <w:rFonts w:ascii="Times New Roman" w:hAnsi="Times New Roman" w:cs="Times New Roman"/>
          <w:sz w:val="24"/>
          <w:szCs w:val="24"/>
        </w:rPr>
        <w:t xml:space="preserve">, </w:t>
      </w:r>
      <w:r w:rsidR="005A36BD">
        <w:rPr>
          <w:rFonts w:ascii="Times New Roman" w:hAnsi="Times New Roman" w:cs="Times New Roman"/>
          <w:sz w:val="24"/>
          <w:szCs w:val="24"/>
        </w:rPr>
        <w:t xml:space="preserve">pues </w:t>
      </w:r>
      <w:r w:rsidR="001A72EB" w:rsidRPr="005278D6">
        <w:rPr>
          <w:rFonts w:ascii="Times New Roman" w:hAnsi="Times New Roman" w:cs="Times New Roman"/>
          <w:sz w:val="24"/>
          <w:szCs w:val="24"/>
        </w:rPr>
        <w:t>el 85.71% de los</w:t>
      </w:r>
      <w:r w:rsidR="0085592C" w:rsidRPr="005278D6">
        <w:rPr>
          <w:rFonts w:ascii="Times New Roman" w:hAnsi="Times New Roman" w:cs="Times New Roman"/>
          <w:sz w:val="24"/>
          <w:szCs w:val="24"/>
        </w:rPr>
        <w:t xml:space="preserve"> participantes manifestó</w:t>
      </w:r>
      <w:r w:rsidR="004F5DE3">
        <w:rPr>
          <w:rFonts w:ascii="Times New Roman" w:hAnsi="Times New Roman" w:cs="Times New Roman"/>
          <w:sz w:val="24"/>
          <w:szCs w:val="24"/>
        </w:rPr>
        <w:t xml:space="preserve"> dormir</w:t>
      </w:r>
      <w:r w:rsidR="00637829">
        <w:rPr>
          <w:rFonts w:ascii="Times New Roman" w:hAnsi="Times New Roman" w:cs="Times New Roman"/>
          <w:sz w:val="24"/>
          <w:szCs w:val="24"/>
        </w:rPr>
        <w:t xml:space="preserve"> 6 horas o</w:t>
      </w:r>
      <w:r w:rsidR="001476AC" w:rsidRPr="005278D6">
        <w:rPr>
          <w:rFonts w:ascii="Times New Roman" w:hAnsi="Times New Roman" w:cs="Times New Roman"/>
          <w:sz w:val="24"/>
          <w:szCs w:val="24"/>
        </w:rPr>
        <w:t xml:space="preserve"> menos</w:t>
      </w:r>
      <w:r>
        <w:rPr>
          <w:rFonts w:ascii="Times New Roman" w:hAnsi="Times New Roman" w:cs="Times New Roman"/>
          <w:sz w:val="24"/>
          <w:szCs w:val="24"/>
        </w:rPr>
        <w:t xml:space="preserve">, habito poco beneficioso porque </w:t>
      </w:r>
      <w:r w:rsidR="00EE7E58" w:rsidRPr="005278D6">
        <w:rPr>
          <w:rFonts w:ascii="Times New Roman" w:hAnsi="Times New Roman" w:cs="Times New Roman"/>
          <w:sz w:val="24"/>
          <w:szCs w:val="24"/>
        </w:rPr>
        <w:t>“el sueño es esencial para el bienestar físico y mental de las personas y es uno de los factores más importantes en el mantenimiento de un cuerpo sano, lo que es una necesidad homeostática requerida para l</w:t>
      </w:r>
      <w:r w:rsidR="009B6DEE">
        <w:rPr>
          <w:rFonts w:ascii="Times New Roman" w:hAnsi="Times New Roman" w:cs="Times New Roman"/>
          <w:sz w:val="24"/>
          <w:szCs w:val="24"/>
        </w:rPr>
        <w:t xml:space="preserve">a vida” </w:t>
      </w:r>
      <w:r w:rsidR="009B6DEE">
        <w:rPr>
          <w:rFonts w:ascii="Times New Roman" w:hAnsi="Times New Roman" w:cs="Times New Roman"/>
          <w:sz w:val="24"/>
          <w:szCs w:val="24"/>
        </w:rPr>
        <w:fldChar w:fldCharType="begin" w:fldLock="1"/>
      </w:r>
      <w:r w:rsidR="007121BB">
        <w:rPr>
          <w:rFonts w:ascii="Times New Roman" w:hAnsi="Times New Roman" w:cs="Times New Roman"/>
          <w:sz w:val="24"/>
          <w:szCs w:val="24"/>
        </w:rPr>
        <w:instrText>ADDIN CSL_CITATION {"citationItems":[{"id":"ITEM-1","itemData":{"ISSN":"0004-0622","abstract":"Gain an in-depth understanding of performance issues central to the planning, designing, and efficient operation of TCP/IP over ATM networks with this practical new book. Containing information essential to solving internetworking problems between TCP/IP and ATM networks, this book helps you guarantee quality of service for ATM applications and understand the enhancements required to run TCP over wireless links. 1. Introduction -- 2. TCP and IP -- 3. ATM Networks -- 4. TCP/IP Over ATM -- 5. Performance Issues for TCP Over ATM -- 6. Reducing ATM Cell Tax -- 7. Improving TCP Performance Against ATM Cell Loss -- 8. TCP/IP Over Switched Virtual Circuits -- 9. End-to-End Traffic Management in IP/ATM Internetworks -- 10. TCP Deadlock -- 11. TCP Performance Over Satellite ATM Networks.","author":[{"dropping-particle":"","family":"Durán-Agüero","given":"Samuel","non-dropping-particle":"","parse-names":false,"suffix":""},{"dropping-particle":"","family":"Sánchez Reyes Facultad","given":"Hugo","non-dropping-particle":"","parse-names":false,"suffix":""}],"container-title":"Archivos Latinoamericanos de Nutrición","id":"ITEM-1","issue":"2","issued":{"date-parts":[["2016"]]},"page":"142-147","publisher":"Artech House","title":"Relación entre cantidad de sueño nocturno y obesidad en adultos mayores chilenos","type":"article-journal","volume":"66"},"uris":["http://www.mendeley.com/documents/?uuid=8f653ab6-8c41-3f12-a78b-be536b2e889e"]}],"mendeley":{"formattedCitation":"(Durán-Agüero &amp; Sánchez Reyes Facultad, 2016)","plainTextFormattedCitation":"(Durán-Agüero &amp; Sánchez Reyes Facultad, 2016)","previouslyFormattedCitation":"(Durán-Agüero &amp; Sánchez Reyes Facultad, 2016)"},"properties":{"noteIndex":0},"schema":"https://github.com/citation-style-language/schema/raw/master/csl-citation.json"}</w:instrText>
      </w:r>
      <w:r w:rsidR="009B6DEE">
        <w:rPr>
          <w:rFonts w:ascii="Times New Roman" w:hAnsi="Times New Roman" w:cs="Times New Roman"/>
          <w:sz w:val="24"/>
          <w:szCs w:val="24"/>
        </w:rPr>
        <w:fldChar w:fldCharType="separate"/>
      </w:r>
      <w:r w:rsidR="009B6DEE" w:rsidRPr="009B6DEE">
        <w:rPr>
          <w:rFonts w:ascii="Times New Roman" w:hAnsi="Times New Roman" w:cs="Times New Roman"/>
          <w:noProof/>
          <w:sz w:val="24"/>
          <w:szCs w:val="24"/>
        </w:rPr>
        <w:t>(Durán-Agüero &amp; Sánchez Reyes Facultad, 2016)</w:t>
      </w:r>
      <w:r w:rsidR="009B6DEE">
        <w:rPr>
          <w:rFonts w:ascii="Times New Roman" w:hAnsi="Times New Roman" w:cs="Times New Roman"/>
          <w:sz w:val="24"/>
          <w:szCs w:val="24"/>
        </w:rPr>
        <w:fldChar w:fldCharType="end"/>
      </w:r>
      <w:r w:rsidR="009B6DEE">
        <w:rPr>
          <w:rFonts w:ascii="Times New Roman" w:hAnsi="Times New Roman" w:cs="Times New Roman"/>
          <w:sz w:val="24"/>
          <w:szCs w:val="24"/>
        </w:rPr>
        <w:t>.</w:t>
      </w:r>
    </w:p>
    <w:p w14:paraId="0FF431F8" w14:textId="7FE74ABC" w:rsidR="00E91117" w:rsidRDefault="005F2622" w:rsidP="008432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2F72" w:rsidRPr="004C1740">
        <w:rPr>
          <w:rFonts w:ascii="Times New Roman" w:hAnsi="Times New Roman" w:cs="Times New Roman"/>
          <w:sz w:val="24"/>
          <w:szCs w:val="24"/>
        </w:rPr>
        <w:t>En el cuestionario de caracterización</w:t>
      </w:r>
      <w:r w:rsidR="00635747">
        <w:rPr>
          <w:rFonts w:ascii="Times New Roman" w:hAnsi="Times New Roman" w:cs="Times New Roman"/>
          <w:sz w:val="24"/>
          <w:szCs w:val="24"/>
        </w:rPr>
        <w:t>,</w:t>
      </w:r>
      <w:r w:rsidR="002D2F72" w:rsidRPr="004C1740">
        <w:rPr>
          <w:rFonts w:ascii="Times New Roman" w:hAnsi="Times New Roman" w:cs="Times New Roman"/>
          <w:sz w:val="24"/>
          <w:szCs w:val="24"/>
        </w:rPr>
        <w:t xml:space="preserve"> se realizaron otras preguntas y se obtuvo información necesaria de los datos </w:t>
      </w:r>
      <w:r w:rsidR="00EE7819">
        <w:rPr>
          <w:rFonts w:ascii="Times New Roman" w:hAnsi="Times New Roman" w:cs="Times New Roman"/>
          <w:sz w:val="24"/>
          <w:szCs w:val="24"/>
        </w:rPr>
        <w:t>antropométricos de la población</w:t>
      </w:r>
      <w:r w:rsidR="00635747">
        <w:rPr>
          <w:rFonts w:ascii="Times New Roman" w:hAnsi="Times New Roman" w:cs="Times New Roman"/>
          <w:sz w:val="24"/>
          <w:szCs w:val="24"/>
        </w:rPr>
        <w:t>,</w:t>
      </w:r>
      <w:r w:rsidR="00EE7819">
        <w:rPr>
          <w:rFonts w:ascii="Times New Roman" w:hAnsi="Times New Roman" w:cs="Times New Roman"/>
          <w:sz w:val="24"/>
          <w:szCs w:val="24"/>
        </w:rPr>
        <w:t xml:space="preserve"> </w:t>
      </w:r>
      <w:r w:rsidR="00EE7819" w:rsidRPr="0084575D">
        <w:rPr>
          <w:rFonts w:ascii="Times New Roman" w:hAnsi="Times New Roman" w:cs="Times New Roman"/>
          <w:sz w:val="24"/>
          <w:szCs w:val="24"/>
        </w:rPr>
        <w:t>c</w:t>
      </w:r>
      <w:r w:rsidR="002D2F72" w:rsidRPr="0084575D">
        <w:rPr>
          <w:rFonts w:ascii="Times New Roman" w:hAnsi="Times New Roman" w:cs="Times New Roman"/>
          <w:sz w:val="24"/>
          <w:szCs w:val="24"/>
        </w:rPr>
        <w:t>omo</w:t>
      </w:r>
      <w:r w:rsidR="009B6DEE">
        <w:rPr>
          <w:rFonts w:ascii="Times New Roman" w:hAnsi="Times New Roman" w:cs="Times New Roman"/>
          <w:sz w:val="24"/>
          <w:szCs w:val="24"/>
        </w:rPr>
        <w:t xml:space="preserve"> </w:t>
      </w:r>
      <w:r w:rsidR="00EE7819" w:rsidRPr="0084575D">
        <w:rPr>
          <w:rFonts w:ascii="Times New Roman" w:hAnsi="Times New Roman" w:cs="Times New Roman"/>
          <w:sz w:val="24"/>
          <w:szCs w:val="24"/>
        </w:rPr>
        <w:t xml:space="preserve">los perímetros de cintura y cadera, brazo contraído, brazo relajado, pierna (pantorrilla) y </w:t>
      </w:r>
      <w:r w:rsidR="002D2F72" w:rsidRPr="0084575D">
        <w:rPr>
          <w:rFonts w:ascii="Times New Roman" w:hAnsi="Times New Roman" w:cs="Times New Roman"/>
          <w:sz w:val="24"/>
          <w:szCs w:val="24"/>
        </w:rPr>
        <w:t xml:space="preserve">las medidas de </w:t>
      </w:r>
      <w:r w:rsidR="004C1740" w:rsidRPr="0084575D">
        <w:rPr>
          <w:rFonts w:ascii="Times New Roman" w:hAnsi="Times New Roman" w:cs="Times New Roman"/>
          <w:sz w:val="24"/>
          <w:szCs w:val="24"/>
        </w:rPr>
        <w:t>los</w:t>
      </w:r>
      <w:r w:rsidR="00072BA9" w:rsidRPr="0084575D">
        <w:rPr>
          <w:rFonts w:ascii="Times New Roman" w:hAnsi="Times New Roman" w:cs="Times New Roman"/>
          <w:sz w:val="24"/>
          <w:szCs w:val="24"/>
        </w:rPr>
        <w:t xml:space="preserve"> </w:t>
      </w:r>
      <w:r w:rsidR="002D2F72" w:rsidRPr="0084575D">
        <w:rPr>
          <w:rFonts w:ascii="Times New Roman" w:hAnsi="Times New Roman" w:cs="Times New Roman"/>
          <w:sz w:val="24"/>
          <w:szCs w:val="24"/>
        </w:rPr>
        <w:t xml:space="preserve"> pliegues cutáneos</w:t>
      </w:r>
      <w:r w:rsidR="000C30B5" w:rsidRPr="0084575D">
        <w:rPr>
          <w:rFonts w:ascii="Times New Roman" w:hAnsi="Times New Roman" w:cs="Times New Roman"/>
          <w:sz w:val="24"/>
          <w:szCs w:val="24"/>
        </w:rPr>
        <w:t>.</w:t>
      </w:r>
      <w:r w:rsidR="000C30B5">
        <w:rPr>
          <w:rFonts w:ascii="Times New Roman" w:hAnsi="Times New Roman" w:cs="Times New Roman"/>
          <w:sz w:val="24"/>
          <w:szCs w:val="24"/>
        </w:rPr>
        <w:t xml:space="preserve"> Tomando</w:t>
      </w:r>
      <w:r w:rsidR="004C1740">
        <w:rPr>
          <w:rFonts w:ascii="Times New Roman" w:hAnsi="Times New Roman" w:cs="Times New Roman"/>
          <w:sz w:val="24"/>
          <w:szCs w:val="24"/>
        </w:rPr>
        <w:t xml:space="preserve"> como re</w:t>
      </w:r>
      <w:r w:rsidR="00E91117">
        <w:rPr>
          <w:rFonts w:ascii="Times New Roman" w:hAnsi="Times New Roman" w:cs="Times New Roman"/>
          <w:sz w:val="24"/>
          <w:szCs w:val="24"/>
        </w:rPr>
        <w:t xml:space="preserve">ferencia el protocolo de Yuhasz se hizo el cálculo de masa grasa </w:t>
      </w:r>
      <w:r w:rsidR="001C58C4">
        <w:rPr>
          <w:rFonts w:ascii="Times New Roman" w:hAnsi="Times New Roman" w:cs="Times New Roman"/>
          <w:sz w:val="24"/>
          <w:szCs w:val="24"/>
        </w:rPr>
        <w:t xml:space="preserve">utilizando </w:t>
      </w:r>
      <w:r w:rsidR="00E91117">
        <w:rPr>
          <w:rFonts w:ascii="Times New Roman" w:hAnsi="Times New Roman" w:cs="Times New Roman"/>
          <w:sz w:val="24"/>
          <w:szCs w:val="24"/>
        </w:rPr>
        <w:t>las siguientes formulas:</w:t>
      </w:r>
    </w:p>
    <w:p w14:paraId="50555181" w14:textId="461D3195" w:rsidR="00E91117" w:rsidRDefault="00E91117" w:rsidP="008432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6E46">
        <w:rPr>
          <w:rFonts w:ascii="Times New Roman" w:hAnsi="Times New Roman" w:cs="Times New Roman"/>
          <w:sz w:val="24"/>
          <w:szCs w:val="24"/>
        </w:rPr>
        <w:t xml:space="preserve">           </w:t>
      </w:r>
      <w:r>
        <w:rPr>
          <w:rFonts w:ascii="Times New Roman" w:hAnsi="Times New Roman" w:cs="Times New Roman"/>
          <w:sz w:val="24"/>
          <w:szCs w:val="24"/>
        </w:rPr>
        <w:t>% M.G=  4,56 + (6 pliegues (mm) *0,143) femenino</w:t>
      </w:r>
    </w:p>
    <w:p w14:paraId="3929CE32" w14:textId="6903FD97" w:rsidR="00E91117" w:rsidRDefault="00426E46" w:rsidP="008432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117">
        <w:rPr>
          <w:rFonts w:ascii="Times New Roman" w:hAnsi="Times New Roman" w:cs="Times New Roman"/>
          <w:sz w:val="24"/>
          <w:szCs w:val="24"/>
        </w:rPr>
        <w:t>% M.G= 3, 64 + (6 pliegues (mm)* 0, 097) masculino</w:t>
      </w:r>
    </w:p>
    <w:p w14:paraId="728B35AA" w14:textId="18DEDAA1" w:rsidR="00F94691" w:rsidRPr="00635747" w:rsidRDefault="005F2622"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5775" w:rsidRPr="00A95264">
        <w:rPr>
          <w:rFonts w:ascii="Times New Roman" w:hAnsi="Times New Roman" w:cs="Times New Roman"/>
          <w:sz w:val="24"/>
          <w:szCs w:val="24"/>
        </w:rPr>
        <w:t>L</w:t>
      </w:r>
      <w:r w:rsidR="00F94691" w:rsidRPr="00A95264">
        <w:rPr>
          <w:rFonts w:ascii="Times New Roman" w:hAnsi="Times New Roman" w:cs="Times New Roman"/>
          <w:sz w:val="24"/>
          <w:szCs w:val="24"/>
        </w:rPr>
        <w:t xml:space="preserve">a medición </w:t>
      </w:r>
      <w:r w:rsidR="00A85775" w:rsidRPr="00A95264">
        <w:rPr>
          <w:rFonts w:ascii="Times New Roman" w:hAnsi="Times New Roman" w:cs="Times New Roman"/>
          <w:sz w:val="24"/>
          <w:szCs w:val="24"/>
        </w:rPr>
        <w:t>de los pliegues</w:t>
      </w:r>
      <w:r w:rsidR="00A85775">
        <w:rPr>
          <w:rFonts w:ascii="Times New Roman" w:hAnsi="Times New Roman" w:cs="Times New Roman"/>
          <w:sz w:val="24"/>
          <w:szCs w:val="24"/>
        </w:rPr>
        <w:t xml:space="preserve"> </w:t>
      </w:r>
      <w:r w:rsidR="00F94691" w:rsidRPr="00F94691">
        <w:rPr>
          <w:rFonts w:ascii="Times New Roman" w:hAnsi="Times New Roman" w:cs="Times New Roman"/>
          <w:sz w:val="24"/>
          <w:szCs w:val="24"/>
        </w:rPr>
        <w:t xml:space="preserve">se hizo tomando la zona a medir con los dedos pulgar e índice </w:t>
      </w:r>
      <w:r w:rsidR="00F94691">
        <w:rPr>
          <w:rFonts w:ascii="Times New Roman" w:hAnsi="Times New Roman" w:cs="Times New Roman"/>
          <w:sz w:val="24"/>
          <w:szCs w:val="24"/>
        </w:rPr>
        <w:t>de la mano izquierda</w:t>
      </w:r>
      <w:r w:rsidR="008762B1">
        <w:rPr>
          <w:rFonts w:ascii="Times New Roman" w:hAnsi="Times New Roman" w:cs="Times New Roman"/>
          <w:sz w:val="24"/>
          <w:szCs w:val="24"/>
        </w:rPr>
        <w:t>, ubicados en posición vertical</w:t>
      </w:r>
      <w:r w:rsidR="00F94691">
        <w:rPr>
          <w:rFonts w:ascii="Times New Roman" w:hAnsi="Times New Roman" w:cs="Times New Roman"/>
          <w:sz w:val="24"/>
          <w:szCs w:val="24"/>
        </w:rPr>
        <w:t xml:space="preserve">, la mano derecha se utilizó para sostener el adipometro con el que se tomó la medida del pliegue, la operación se mantuvo alrededor </w:t>
      </w:r>
      <w:r w:rsidR="00F94691">
        <w:rPr>
          <w:rFonts w:ascii="Times New Roman" w:hAnsi="Times New Roman" w:cs="Times New Roman"/>
          <w:sz w:val="24"/>
          <w:szCs w:val="24"/>
        </w:rPr>
        <w:lastRenderedPageBreak/>
        <w:t xml:space="preserve">de </w:t>
      </w:r>
      <w:r w:rsidR="00AF60B3">
        <w:rPr>
          <w:rFonts w:ascii="Times New Roman" w:hAnsi="Times New Roman" w:cs="Times New Roman"/>
          <w:sz w:val="24"/>
          <w:szCs w:val="24"/>
        </w:rPr>
        <w:t>2 o 3</w:t>
      </w:r>
      <w:r w:rsidR="00F94691">
        <w:rPr>
          <w:rFonts w:ascii="Times New Roman" w:hAnsi="Times New Roman" w:cs="Times New Roman"/>
          <w:sz w:val="24"/>
          <w:szCs w:val="24"/>
        </w:rPr>
        <w:t xml:space="preserve"> segundos, hasta que</w:t>
      </w:r>
      <w:r w:rsidR="00D32AB4">
        <w:rPr>
          <w:rFonts w:ascii="Times New Roman" w:hAnsi="Times New Roman" w:cs="Times New Roman"/>
          <w:sz w:val="24"/>
          <w:szCs w:val="24"/>
        </w:rPr>
        <w:t xml:space="preserve"> la aguja disminuyó su velocidad y la </w:t>
      </w:r>
      <w:r w:rsidR="00F94691">
        <w:rPr>
          <w:rFonts w:ascii="Times New Roman" w:hAnsi="Times New Roman" w:cs="Times New Roman"/>
          <w:sz w:val="24"/>
          <w:szCs w:val="24"/>
        </w:rPr>
        <w:t>comprobación se completó</w:t>
      </w:r>
      <w:r>
        <w:rPr>
          <w:rFonts w:ascii="Times New Roman" w:hAnsi="Times New Roman" w:cs="Times New Roman"/>
          <w:sz w:val="24"/>
          <w:szCs w:val="24"/>
        </w:rPr>
        <w:t>; e</w:t>
      </w:r>
      <w:r w:rsidR="00F94691">
        <w:rPr>
          <w:rFonts w:ascii="Times New Roman" w:hAnsi="Times New Roman" w:cs="Times New Roman"/>
          <w:sz w:val="24"/>
          <w:szCs w:val="24"/>
        </w:rPr>
        <w:t xml:space="preserve">l procedimiento se </w:t>
      </w:r>
      <w:r w:rsidR="00F94691" w:rsidRPr="00635747">
        <w:rPr>
          <w:rFonts w:ascii="Times New Roman" w:hAnsi="Times New Roman" w:cs="Times New Roman"/>
          <w:sz w:val="24"/>
          <w:szCs w:val="24"/>
        </w:rPr>
        <w:t xml:space="preserve">realizó dos veces para obtener una respuesta </w:t>
      </w:r>
      <w:r w:rsidR="003F1C57" w:rsidRPr="00635747">
        <w:rPr>
          <w:rFonts w:ascii="Times New Roman" w:hAnsi="Times New Roman" w:cs="Times New Roman"/>
          <w:sz w:val="24"/>
          <w:szCs w:val="24"/>
        </w:rPr>
        <w:t>más</w:t>
      </w:r>
      <w:r w:rsidR="00F94691" w:rsidRPr="00635747">
        <w:rPr>
          <w:rFonts w:ascii="Times New Roman" w:hAnsi="Times New Roman" w:cs="Times New Roman"/>
          <w:sz w:val="24"/>
          <w:szCs w:val="24"/>
        </w:rPr>
        <w:t xml:space="preserve"> acertada.</w:t>
      </w:r>
    </w:p>
    <w:p w14:paraId="0564A220" w14:textId="6CA19E21" w:rsidR="00D91751" w:rsidRPr="005C38A6" w:rsidRDefault="005F2622"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38A6" w:rsidRPr="00635747">
        <w:rPr>
          <w:rFonts w:ascii="Times New Roman" w:hAnsi="Times New Roman" w:cs="Times New Roman"/>
          <w:sz w:val="24"/>
          <w:szCs w:val="24"/>
        </w:rPr>
        <w:t xml:space="preserve">También se realizaron </w:t>
      </w:r>
      <w:r w:rsidR="0069639E" w:rsidRPr="00635747">
        <w:rPr>
          <w:rFonts w:ascii="Times New Roman" w:hAnsi="Times New Roman" w:cs="Times New Roman"/>
          <w:sz w:val="24"/>
          <w:szCs w:val="24"/>
        </w:rPr>
        <w:t>test que sirvieron como referencia para las valoraciones antropométricas y funcionales como test de fuerza para brazos, test de fuerza abdominal, test de fuerza lumbar, test de fuerza y potencia de pierna, cada uno con una duración de un minuto.</w:t>
      </w:r>
      <w:r w:rsidR="00B852A3" w:rsidRPr="00635747">
        <w:rPr>
          <w:rFonts w:ascii="Times New Roman" w:hAnsi="Times New Roman" w:cs="Times New Roman"/>
          <w:b/>
          <w:sz w:val="24"/>
          <w:szCs w:val="24"/>
        </w:rPr>
        <w:t xml:space="preserve">  </w:t>
      </w:r>
      <w:r w:rsidR="005C38A6" w:rsidRPr="00635747">
        <w:rPr>
          <w:rFonts w:ascii="Times New Roman" w:hAnsi="Times New Roman" w:cs="Times New Roman"/>
          <w:b/>
          <w:sz w:val="24"/>
          <w:szCs w:val="24"/>
        </w:rPr>
        <w:t xml:space="preserve"> </w:t>
      </w:r>
      <w:r w:rsidR="00F223DD" w:rsidRPr="00635747">
        <w:rPr>
          <w:rFonts w:ascii="Times New Roman" w:hAnsi="Times New Roman" w:cs="Times New Roman"/>
          <w:sz w:val="24"/>
          <w:szCs w:val="24"/>
        </w:rPr>
        <w:t>Lo</w:t>
      </w:r>
      <w:r w:rsidR="005C38A6" w:rsidRPr="00635747">
        <w:rPr>
          <w:rFonts w:ascii="Times New Roman" w:hAnsi="Times New Roman" w:cs="Times New Roman"/>
          <w:sz w:val="24"/>
          <w:szCs w:val="24"/>
        </w:rPr>
        <w:t>s resultados pueden observarse en la tabla 2.</w:t>
      </w:r>
    </w:p>
    <w:tbl>
      <w:tblPr>
        <w:tblW w:w="9401" w:type="dxa"/>
        <w:tblCellMar>
          <w:left w:w="70" w:type="dxa"/>
          <w:right w:w="70" w:type="dxa"/>
        </w:tblCellMar>
        <w:tblLook w:val="04A0" w:firstRow="1" w:lastRow="0" w:firstColumn="1" w:lastColumn="0" w:noHBand="0" w:noVBand="1"/>
      </w:tblPr>
      <w:tblGrid>
        <w:gridCol w:w="564"/>
        <w:gridCol w:w="740"/>
        <w:gridCol w:w="2328"/>
        <w:gridCol w:w="1978"/>
        <w:gridCol w:w="1655"/>
        <w:gridCol w:w="2243"/>
      </w:tblGrid>
      <w:tr w:rsidR="00D91751" w:rsidRPr="00D91751" w14:paraId="588FA6B9" w14:textId="77777777" w:rsidTr="00D91751">
        <w:trPr>
          <w:trHeight w:val="315"/>
        </w:trPr>
        <w:tc>
          <w:tcPr>
            <w:tcW w:w="9401"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5AE6852B"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HOMBRES</w:t>
            </w:r>
          </w:p>
        </w:tc>
      </w:tr>
      <w:tr w:rsidR="00D91751" w:rsidRPr="00D91751" w14:paraId="3EB047C1" w14:textId="77777777" w:rsidTr="00D91751">
        <w:trPr>
          <w:trHeight w:val="300"/>
        </w:trPr>
        <w:tc>
          <w:tcPr>
            <w:tcW w:w="5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9FBFAD3"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EDAD</w:t>
            </w:r>
          </w:p>
        </w:tc>
        <w:tc>
          <w:tcPr>
            <w:tcW w:w="696" w:type="dxa"/>
            <w:tcBorders>
              <w:top w:val="single" w:sz="8" w:space="0" w:color="auto"/>
              <w:left w:val="nil"/>
              <w:bottom w:val="single" w:sz="4" w:space="0" w:color="auto"/>
              <w:right w:val="single" w:sz="4" w:space="0" w:color="auto"/>
            </w:tcBorders>
            <w:shd w:val="clear" w:color="auto" w:fill="auto"/>
            <w:noWrap/>
            <w:vAlign w:val="bottom"/>
            <w:hideMark/>
          </w:tcPr>
          <w:p w14:paraId="72D22E8A"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TIEMPO</w:t>
            </w:r>
          </w:p>
        </w:tc>
        <w:tc>
          <w:tcPr>
            <w:tcW w:w="2328" w:type="dxa"/>
            <w:tcBorders>
              <w:top w:val="single" w:sz="8" w:space="0" w:color="auto"/>
              <w:left w:val="nil"/>
              <w:bottom w:val="single" w:sz="4" w:space="0" w:color="auto"/>
              <w:right w:val="single" w:sz="4" w:space="0" w:color="auto"/>
            </w:tcBorders>
            <w:shd w:val="clear" w:color="auto" w:fill="auto"/>
            <w:noWrap/>
            <w:vAlign w:val="bottom"/>
            <w:hideMark/>
          </w:tcPr>
          <w:p w14:paraId="045065B0"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FUERZA PARA BRAZOS</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14:paraId="1B59C6AA"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DE ABDOMINALES</w:t>
            </w:r>
          </w:p>
        </w:tc>
        <w:tc>
          <w:tcPr>
            <w:tcW w:w="1655" w:type="dxa"/>
            <w:tcBorders>
              <w:top w:val="single" w:sz="8" w:space="0" w:color="auto"/>
              <w:left w:val="nil"/>
              <w:bottom w:val="single" w:sz="4" w:space="0" w:color="auto"/>
              <w:right w:val="single" w:sz="4" w:space="0" w:color="auto"/>
            </w:tcBorders>
            <w:shd w:val="clear" w:color="auto" w:fill="auto"/>
            <w:noWrap/>
            <w:vAlign w:val="bottom"/>
            <w:hideMark/>
          </w:tcPr>
          <w:p w14:paraId="5E27244C"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DE LUMBARES</w:t>
            </w:r>
          </w:p>
        </w:tc>
        <w:tc>
          <w:tcPr>
            <w:tcW w:w="2243" w:type="dxa"/>
            <w:tcBorders>
              <w:top w:val="single" w:sz="8" w:space="0" w:color="auto"/>
              <w:left w:val="nil"/>
              <w:bottom w:val="single" w:sz="4" w:space="0" w:color="auto"/>
              <w:right w:val="single" w:sz="8" w:space="0" w:color="auto"/>
            </w:tcBorders>
            <w:shd w:val="clear" w:color="auto" w:fill="auto"/>
            <w:noWrap/>
            <w:vAlign w:val="bottom"/>
            <w:hideMark/>
          </w:tcPr>
          <w:p w14:paraId="1EA86ED3"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 xml:space="preserve">TEST POTENCIA DE PIERNA </w:t>
            </w:r>
          </w:p>
        </w:tc>
      </w:tr>
      <w:tr w:rsidR="00D91751" w:rsidRPr="00D91751" w14:paraId="054AE2EF" w14:textId="77777777" w:rsidTr="00D91751">
        <w:trPr>
          <w:trHeight w:val="300"/>
        </w:trPr>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0BBD8C4F"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51</w:t>
            </w:r>
          </w:p>
        </w:tc>
        <w:tc>
          <w:tcPr>
            <w:tcW w:w="696" w:type="dxa"/>
            <w:tcBorders>
              <w:top w:val="nil"/>
              <w:left w:val="nil"/>
              <w:bottom w:val="single" w:sz="4" w:space="0" w:color="auto"/>
              <w:right w:val="single" w:sz="4" w:space="0" w:color="auto"/>
            </w:tcBorders>
            <w:shd w:val="clear" w:color="auto" w:fill="auto"/>
            <w:noWrap/>
            <w:vAlign w:val="bottom"/>
            <w:hideMark/>
          </w:tcPr>
          <w:p w14:paraId="01BC7A56"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4" w:space="0" w:color="auto"/>
              <w:right w:val="single" w:sz="4" w:space="0" w:color="auto"/>
            </w:tcBorders>
            <w:shd w:val="clear" w:color="auto" w:fill="auto"/>
            <w:noWrap/>
            <w:vAlign w:val="bottom"/>
            <w:hideMark/>
          </w:tcPr>
          <w:p w14:paraId="36ADDB3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10</w:t>
            </w:r>
          </w:p>
        </w:tc>
        <w:tc>
          <w:tcPr>
            <w:tcW w:w="1978" w:type="dxa"/>
            <w:tcBorders>
              <w:top w:val="nil"/>
              <w:left w:val="nil"/>
              <w:bottom w:val="single" w:sz="4" w:space="0" w:color="auto"/>
              <w:right w:val="single" w:sz="4" w:space="0" w:color="auto"/>
            </w:tcBorders>
            <w:shd w:val="clear" w:color="auto" w:fill="auto"/>
            <w:noWrap/>
            <w:vAlign w:val="bottom"/>
            <w:hideMark/>
          </w:tcPr>
          <w:p w14:paraId="46C043CC"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50</w:t>
            </w:r>
          </w:p>
        </w:tc>
        <w:tc>
          <w:tcPr>
            <w:tcW w:w="1655" w:type="dxa"/>
            <w:tcBorders>
              <w:top w:val="nil"/>
              <w:left w:val="nil"/>
              <w:bottom w:val="single" w:sz="4" w:space="0" w:color="auto"/>
              <w:right w:val="single" w:sz="4" w:space="0" w:color="auto"/>
            </w:tcBorders>
            <w:shd w:val="clear" w:color="auto" w:fill="auto"/>
            <w:noWrap/>
            <w:vAlign w:val="bottom"/>
            <w:hideMark/>
          </w:tcPr>
          <w:p w14:paraId="58F5C006"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52</w:t>
            </w:r>
          </w:p>
        </w:tc>
        <w:tc>
          <w:tcPr>
            <w:tcW w:w="2243" w:type="dxa"/>
            <w:tcBorders>
              <w:top w:val="nil"/>
              <w:left w:val="nil"/>
              <w:bottom w:val="single" w:sz="4" w:space="0" w:color="auto"/>
              <w:right w:val="single" w:sz="8" w:space="0" w:color="auto"/>
            </w:tcBorders>
            <w:shd w:val="clear" w:color="auto" w:fill="auto"/>
            <w:noWrap/>
            <w:vAlign w:val="bottom"/>
            <w:hideMark/>
          </w:tcPr>
          <w:p w14:paraId="66D49AFE"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25</w:t>
            </w:r>
          </w:p>
        </w:tc>
      </w:tr>
      <w:tr w:rsidR="00D91751" w:rsidRPr="00D91751" w14:paraId="4513A6CA" w14:textId="77777777" w:rsidTr="00D91751">
        <w:trPr>
          <w:trHeight w:val="315"/>
        </w:trPr>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24F0AA71"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50</w:t>
            </w:r>
          </w:p>
        </w:tc>
        <w:tc>
          <w:tcPr>
            <w:tcW w:w="696" w:type="dxa"/>
            <w:tcBorders>
              <w:top w:val="nil"/>
              <w:left w:val="nil"/>
              <w:bottom w:val="single" w:sz="4" w:space="0" w:color="auto"/>
              <w:right w:val="single" w:sz="4" w:space="0" w:color="auto"/>
            </w:tcBorders>
            <w:shd w:val="clear" w:color="auto" w:fill="auto"/>
            <w:noWrap/>
            <w:vAlign w:val="bottom"/>
            <w:hideMark/>
          </w:tcPr>
          <w:p w14:paraId="3FC76CB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4" w:space="0" w:color="auto"/>
              <w:right w:val="single" w:sz="4" w:space="0" w:color="auto"/>
            </w:tcBorders>
            <w:shd w:val="clear" w:color="auto" w:fill="auto"/>
            <w:noWrap/>
            <w:vAlign w:val="bottom"/>
            <w:hideMark/>
          </w:tcPr>
          <w:p w14:paraId="60A1B29E"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32</w:t>
            </w:r>
          </w:p>
        </w:tc>
        <w:tc>
          <w:tcPr>
            <w:tcW w:w="1978" w:type="dxa"/>
            <w:tcBorders>
              <w:top w:val="nil"/>
              <w:left w:val="nil"/>
              <w:bottom w:val="single" w:sz="4" w:space="0" w:color="auto"/>
              <w:right w:val="single" w:sz="4" w:space="0" w:color="auto"/>
            </w:tcBorders>
            <w:shd w:val="clear" w:color="auto" w:fill="auto"/>
            <w:noWrap/>
            <w:vAlign w:val="bottom"/>
            <w:hideMark/>
          </w:tcPr>
          <w:p w14:paraId="364E3BF4"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41</w:t>
            </w:r>
          </w:p>
        </w:tc>
        <w:tc>
          <w:tcPr>
            <w:tcW w:w="1655" w:type="dxa"/>
            <w:tcBorders>
              <w:top w:val="nil"/>
              <w:left w:val="nil"/>
              <w:bottom w:val="single" w:sz="4" w:space="0" w:color="auto"/>
              <w:right w:val="single" w:sz="4" w:space="0" w:color="auto"/>
            </w:tcBorders>
            <w:shd w:val="clear" w:color="auto" w:fill="auto"/>
            <w:noWrap/>
            <w:vAlign w:val="bottom"/>
            <w:hideMark/>
          </w:tcPr>
          <w:p w14:paraId="725ED056"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56</w:t>
            </w:r>
          </w:p>
        </w:tc>
        <w:tc>
          <w:tcPr>
            <w:tcW w:w="2243" w:type="dxa"/>
            <w:tcBorders>
              <w:top w:val="nil"/>
              <w:left w:val="nil"/>
              <w:bottom w:val="single" w:sz="4" w:space="0" w:color="auto"/>
              <w:right w:val="single" w:sz="8" w:space="0" w:color="auto"/>
            </w:tcBorders>
            <w:shd w:val="clear" w:color="auto" w:fill="auto"/>
            <w:noWrap/>
            <w:vAlign w:val="bottom"/>
            <w:hideMark/>
          </w:tcPr>
          <w:p w14:paraId="3A6B652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40</w:t>
            </w:r>
          </w:p>
        </w:tc>
      </w:tr>
      <w:tr w:rsidR="00D91751" w:rsidRPr="00D91751" w14:paraId="757DB618" w14:textId="77777777" w:rsidTr="00D91751">
        <w:trPr>
          <w:trHeight w:val="315"/>
        </w:trPr>
        <w:tc>
          <w:tcPr>
            <w:tcW w:w="9401"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1DF25A44"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MUJERES</w:t>
            </w:r>
          </w:p>
        </w:tc>
      </w:tr>
      <w:tr w:rsidR="00D91751" w:rsidRPr="00D91751" w14:paraId="224C49CB" w14:textId="77777777" w:rsidTr="00D91751">
        <w:trPr>
          <w:trHeight w:val="315"/>
        </w:trPr>
        <w:tc>
          <w:tcPr>
            <w:tcW w:w="501" w:type="dxa"/>
            <w:tcBorders>
              <w:top w:val="single" w:sz="8" w:space="0" w:color="auto"/>
              <w:left w:val="single" w:sz="8" w:space="0" w:color="auto"/>
              <w:bottom w:val="nil"/>
              <w:right w:val="single" w:sz="4" w:space="0" w:color="auto"/>
            </w:tcBorders>
            <w:shd w:val="clear" w:color="auto" w:fill="auto"/>
            <w:noWrap/>
            <w:vAlign w:val="bottom"/>
            <w:hideMark/>
          </w:tcPr>
          <w:p w14:paraId="72BFBD4A"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EDAD</w:t>
            </w:r>
          </w:p>
        </w:tc>
        <w:tc>
          <w:tcPr>
            <w:tcW w:w="696" w:type="dxa"/>
            <w:tcBorders>
              <w:top w:val="single" w:sz="8" w:space="0" w:color="auto"/>
              <w:left w:val="nil"/>
              <w:bottom w:val="nil"/>
              <w:right w:val="single" w:sz="4" w:space="0" w:color="auto"/>
            </w:tcBorders>
            <w:shd w:val="clear" w:color="auto" w:fill="auto"/>
            <w:noWrap/>
            <w:vAlign w:val="bottom"/>
            <w:hideMark/>
          </w:tcPr>
          <w:p w14:paraId="40CDA26A"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TIEMPO</w:t>
            </w:r>
          </w:p>
        </w:tc>
        <w:tc>
          <w:tcPr>
            <w:tcW w:w="2328" w:type="dxa"/>
            <w:tcBorders>
              <w:top w:val="single" w:sz="8" w:space="0" w:color="auto"/>
              <w:left w:val="nil"/>
              <w:bottom w:val="nil"/>
              <w:right w:val="single" w:sz="4" w:space="0" w:color="auto"/>
            </w:tcBorders>
            <w:shd w:val="clear" w:color="auto" w:fill="auto"/>
            <w:noWrap/>
            <w:vAlign w:val="bottom"/>
            <w:hideMark/>
          </w:tcPr>
          <w:p w14:paraId="2BDC90F4"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FUERZA PARA BRAZOS</w:t>
            </w:r>
          </w:p>
        </w:tc>
        <w:tc>
          <w:tcPr>
            <w:tcW w:w="1978" w:type="dxa"/>
            <w:tcBorders>
              <w:top w:val="single" w:sz="8" w:space="0" w:color="auto"/>
              <w:left w:val="nil"/>
              <w:bottom w:val="nil"/>
              <w:right w:val="single" w:sz="4" w:space="0" w:color="auto"/>
            </w:tcBorders>
            <w:shd w:val="clear" w:color="auto" w:fill="auto"/>
            <w:noWrap/>
            <w:vAlign w:val="bottom"/>
            <w:hideMark/>
          </w:tcPr>
          <w:p w14:paraId="47B1AF51"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DE ABDOMINALES</w:t>
            </w:r>
          </w:p>
        </w:tc>
        <w:tc>
          <w:tcPr>
            <w:tcW w:w="1655" w:type="dxa"/>
            <w:tcBorders>
              <w:top w:val="single" w:sz="8" w:space="0" w:color="auto"/>
              <w:left w:val="nil"/>
              <w:bottom w:val="nil"/>
              <w:right w:val="single" w:sz="4" w:space="0" w:color="auto"/>
            </w:tcBorders>
            <w:shd w:val="clear" w:color="auto" w:fill="auto"/>
            <w:noWrap/>
            <w:vAlign w:val="bottom"/>
            <w:hideMark/>
          </w:tcPr>
          <w:p w14:paraId="069F85A1"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TEST DE LUMBARES</w:t>
            </w:r>
          </w:p>
        </w:tc>
        <w:tc>
          <w:tcPr>
            <w:tcW w:w="2243" w:type="dxa"/>
            <w:tcBorders>
              <w:top w:val="single" w:sz="8" w:space="0" w:color="auto"/>
              <w:left w:val="nil"/>
              <w:bottom w:val="nil"/>
              <w:right w:val="single" w:sz="8" w:space="0" w:color="auto"/>
            </w:tcBorders>
            <w:shd w:val="clear" w:color="auto" w:fill="auto"/>
            <w:noWrap/>
            <w:vAlign w:val="bottom"/>
            <w:hideMark/>
          </w:tcPr>
          <w:p w14:paraId="30D624BE" w14:textId="77777777" w:rsidR="00D91751" w:rsidRPr="00D91751" w:rsidRDefault="00D91751" w:rsidP="00D91751">
            <w:pPr>
              <w:spacing w:after="0" w:line="240" w:lineRule="auto"/>
              <w:jc w:val="center"/>
              <w:rPr>
                <w:rFonts w:ascii="Calibri" w:eastAsia="Times New Roman" w:hAnsi="Calibri" w:cs="Calibri"/>
                <w:b/>
                <w:bCs/>
                <w:color w:val="000000"/>
                <w:sz w:val="18"/>
                <w:szCs w:val="18"/>
                <w:lang w:eastAsia="es-CO"/>
              </w:rPr>
            </w:pPr>
            <w:r w:rsidRPr="00D91751">
              <w:rPr>
                <w:rFonts w:ascii="Calibri" w:eastAsia="Times New Roman" w:hAnsi="Calibri" w:cs="Calibri"/>
                <w:b/>
                <w:bCs/>
                <w:color w:val="000000"/>
                <w:sz w:val="18"/>
                <w:szCs w:val="18"/>
                <w:lang w:eastAsia="es-CO"/>
              </w:rPr>
              <w:t xml:space="preserve">TEST POTENCIA DE PIERNA </w:t>
            </w:r>
          </w:p>
        </w:tc>
      </w:tr>
      <w:tr w:rsidR="00D91751" w:rsidRPr="00D91751" w14:paraId="4DB0BA5F" w14:textId="77777777" w:rsidTr="00D91751">
        <w:trPr>
          <w:trHeight w:val="300"/>
        </w:trPr>
        <w:tc>
          <w:tcPr>
            <w:tcW w:w="5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B7B02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49</w:t>
            </w:r>
          </w:p>
        </w:tc>
        <w:tc>
          <w:tcPr>
            <w:tcW w:w="696" w:type="dxa"/>
            <w:tcBorders>
              <w:top w:val="single" w:sz="8" w:space="0" w:color="auto"/>
              <w:left w:val="nil"/>
              <w:bottom w:val="single" w:sz="4" w:space="0" w:color="auto"/>
              <w:right w:val="single" w:sz="4" w:space="0" w:color="auto"/>
            </w:tcBorders>
            <w:shd w:val="clear" w:color="auto" w:fill="auto"/>
            <w:noWrap/>
            <w:vAlign w:val="bottom"/>
            <w:hideMark/>
          </w:tcPr>
          <w:p w14:paraId="18ECFBD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single" w:sz="8" w:space="0" w:color="auto"/>
              <w:left w:val="nil"/>
              <w:bottom w:val="single" w:sz="4" w:space="0" w:color="auto"/>
              <w:right w:val="single" w:sz="4" w:space="0" w:color="auto"/>
            </w:tcBorders>
            <w:shd w:val="clear" w:color="auto" w:fill="auto"/>
            <w:noWrap/>
            <w:vAlign w:val="bottom"/>
            <w:hideMark/>
          </w:tcPr>
          <w:p w14:paraId="5685573E"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20</w:t>
            </w:r>
          </w:p>
        </w:tc>
        <w:tc>
          <w:tcPr>
            <w:tcW w:w="1978" w:type="dxa"/>
            <w:tcBorders>
              <w:top w:val="single" w:sz="8" w:space="0" w:color="auto"/>
              <w:left w:val="nil"/>
              <w:bottom w:val="single" w:sz="4" w:space="0" w:color="auto"/>
              <w:right w:val="single" w:sz="4" w:space="0" w:color="auto"/>
            </w:tcBorders>
            <w:shd w:val="clear" w:color="auto" w:fill="auto"/>
            <w:noWrap/>
            <w:vAlign w:val="bottom"/>
            <w:hideMark/>
          </w:tcPr>
          <w:p w14:paraId="5470C8F4"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31</w:t>
            </w:r>
          </w:p>
        </w:tc>
        <w:tc>
          <w:tcPr>
            <w:tcW w:w="1655" w:type="dxa"/>
            <w:tcBorders>
              <w:top w:val="single" w:sz="8" w:space="0" w:color="auto"/>
              <w:left w:val="nil"/>
              <w:bottom w:val="single" w:sz="4" w:space="0" w:color="auto"/>
              <w:right w:val="single" w:sz="4" w:space="0" w:color="auto"/>
            </w:tcBorders>
            <w:shd w:val="clear" w:color="auto" w:fill="auto"/>
            <w:noWrap/>
            <w:vAlign w:val="bottom"/>
            <w:hideMark/>
          </w:tcPr>
          <w:p w14:paraId="05DA13E8"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61</w:t>
            </w:r>
          </w:p>
        </w:tc>
        <w:tc>
          <w:tcPr>
            <w:tcW w:w="2243" w:type="dxa"/>
            <w:tcBorders>
              <w:top w:val="single" w:sz="8" w:space="0" w:color="auto"/>
              <w:left w:val="nil"/>
              <w:bottom w:val="single" w:sz="4" w:space="0" w:color="auto"/>
              <w:right w:val="single" w:sz="8" w:space="0" w:color="auto"/>
            </w:tcBorders>
            <w:shd w:val="clear" w:color="auto" w:fill="auto"/>
            <w:noWrap/>
            <w:vAlign w:val="bottom"/>
            <w:hideMark/>
          </w:tcPr>
          <w:p w14:paraId="1A3A67E7"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40</w:t>
            </w:r>
          </w:p>
        </w:tc>
      </w:tr>
      <w:tr w:rsidR="00D91751" w:rsidRPr="00D91751" w14:paraId="386B8FC5" w14:textId="77777777" w:rsidTr="00D91751">
        <w:trPr>
          <w:trHeight w:val="300"/>
        </w:trPr>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0FEAA3DC"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45</w:t>
            </w:r>
          </w:p>
        </w:tc>
        <w:tc>
          <w:tcPr>
            <w:tcW w:w="696" w:type="dxa"/>
            <w:tcBorders>
              <w:top w:val="nil"/>
              <w:left w:val="nil"/>
              <w:bottom w:val="single" w:sz="4" w:space="0" w:color="auto"/>
              <w:right w:val="single" w:sz="4" w:space="0" w:color="auto"/>
            </w:tcBorders>
            <w:shd w:val="clear" w:color="auto" w:fill="auto"/>
            <w:noWrap/>
            <w:vAlign w:val="bottom"/>
            <w:hideMark/>
          </w:tcPr>
          <w:p w14:paraId="379CDE21"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4" w:space="0" w:color="auto"/>
              <w:right w:val="single" w:sz="4" w:space="0" w:color="auto"/>
            </w:tcBorders>
            <w:shd w:val="clear" w:color="auto" w:fill="auto"/>
            <w:noWrap/>
            <w:vAlign w:val="bottom"/>
            <w:hideMark/>
          </w:tcPr>
          <w:p w14:paraId="18025C1A"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20</w:t>
            </w:r>
          </w:p>
        </w:tc>
        <w:tc>
          <w:tcPr>
            <w:tcW w:w="1978" w:type="dxa"/>
            <w:tcBorders>
              <w:top w:val="nil"/>
              <w:left w:val="nil"/>
              <w:bottom w:val="single" w:sz="4" w:space="0" w:color="auto"/>
              <w:right w:val="single" w:sz="4" w:space="0" w:color="auto"/>
            </w:tcBorders>
            <w:shd w:val="clear" w:color="auto" w:fill="auto"/>
            <w:noWrap/>
            <w:vAlign w:val="bottom"/>
            <w:hideMark/>
          </w:tcPr>
          <w:p w14:paraId="2D94093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67</w:t>
            </w:r>
          </w:p>
        </w:tc>
        <w:tc>
          <w:tcPr>
            <w:tcW w:w="1655" w:type="dxa"/>
            <w:tcBorders>
              <w:top w:val="nil"/>
              <w:left w:val="nil"/>
              <w:bottom w:val="single" w:sz="4" w:space="0" w:color="auto"/>
              <w:right w:val="single" w:sz="4" w:space="0" w:color="auto"/>
            </w:tcBorders>
            <w:shd w:val="clear" w:color="auto" w:fill="auto"/>
            <w:noWrap/>
            <w:vAlign w:val="bottom"/>
            <w:hideMark/>
          </w:tcPr>
          <w:p w14:paraId="23317C09"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62</w:t>
            </w:r>
          </w:p>
        </w:tc>
        <w:tc>
          <w:tcPr>
            <w:tcW w:w="2243" w:type="dxa"/>
            <w:tcBorders>
              <w:top w:val="nil"/>
              <w:left w:val="nil"/>
              <w:bottom w:val="single" w:sz="4" w:space="0" w:color="auto"/>
              <w:right w:val="single" w:sz="8" w:space="0" w:color="auto"/>
            </w:tcBorders>
            <w:shd w:val="clear" w:color="auto" w:fill="auto"/>
            <w:noWrap/>
            <w:vAlign w:val="bottom"/>
            <w:hideMark/>
          </w:tcPr>
          <w:p w14:paraId="3C7039F0"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52</w:t>
            </w:r>
          </w:p>
        </w:tc>
      </w:tr>
      <w:tr w:rsidR="00D91751" w:rsidRPr="00D91751" w14:paraId="699424FB" w14:textId="77777777" w:rsidTr="00D91751">
        <w:trPr>
          <w:trHeight w:val="300"/>
        </w:trPr>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11773B68"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44</w:t>
            </w:r>
          </w:p>
        </w:tc>
        <w:tc>
          <w:tcPr>
            <w:tcW w:w="696" w:type="dxa"/>
            <w:tcBorders>
              <w:top w:val="nil"/>
              <w:left w:val="nil"/>
              <w:bottom w:val="single" w:sz="4" w:space="0" w:color="auto"/>
              <w:right w:val="single" w:sz="4" w:space="0" w:color="auto"/>
            </w:tcBorders>
            <w:shd w:val="clear" w:color="auto" w:fill="auto"/>
            <w:noWrap/>
            <w:vAlign w:val="bottom"/>
            <w:hideMark/>
          </w:tcPr>
          <w:p w14:paraId="262EB928"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4" w:space="0" w:color="auto"/>
              <w:right w:val="single" w:sz="4" w:space="0" w:color="auto"/>
            </w:tcBorders>
            <w:shd w:val="clear" w:color="auto" w:fill="auto"/>
            <w:noWrap/>
            <w:vAlign w:val="bottom"/>
            <w:hideMark/>
          </w:tcPr>
          <w:p w14:paraId="69820C18"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20</w:t>
            </w:r>
          </w:p>
        </w:tc>
        <w:tc>
          <w:tcPr>
            <w:tcW w:w="1978" w:type="dxa"/>
            <w:tcBorders>
              <w:top w:val="nil"/>
              <w:left w:val="nil"/>
              <w:bottom w:val="single" w:sz="4" w:space="0" w:color="auto"/>
              <w:right w:val="single" w:sz="4" w:space="0" w:color="auto"/>
            </w:tcBorders>
            <w:shd w:val="clear" w:color="auto" w:fill="auto"/>
            <w:noWrap/>
            <w:vAlign w:val="bottom"/>
            <w:hideMark/>
          </w:tcPr>
          <w:p w14:paraId="3D16E96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50</w:t>
            </w:r>
          </w:p>
        </w:tc>
        <w:tc>
          <w:tcPr>
            <w:tcW w:w="1655" w:type="dxa"/>
            <w:tcBorders>
              <w:top w:val="nil"/>
              <w:left w:val="nil"/>
              <w:bottom w:val="single" w:sz="4" w:space="0" w:color="auto"/>
              <w:right w:val="single" w:sz="4" w:space="0" w:color="auto"/>
            </w:tcBorders>
            <w:shd w:val="clear" w:color="auto" w:fill="auto"/>
            <w:noWrap/>
            <w:vAlign w:val="bottom"/>
            <w:hideMark/>
          </w:tcPr>
          <w:p w14:paraId="33042753"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57</w:t>
            </w:r>
          </w:p>
        </w:tc>
        <w:tc>
          <w:tcPr>
            <w:tcW w:w="2243" w:type="dxa"/>
            <w:tcBorders>
              <w:top w:val="nil"/>
              <w:left w:val="nil"/>
              <w:bottom w:val="single" w:sz="4" w:space="0" w:color="auto"/>
              <w:right w:val="single" w:sz="8" w:space="0" w:color="auto"/>
            </w:tcBorders>
            <w:shd w:val="clear" w:color="auto" w:fill="auto"/>
            <w:noWrap/>
            <w:vAlign w:val="bottom"/>
            <w:hideMark/>
          </w:tcPr>
          <w:p w14:paraId="4165630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55</w:t>
            </w:r>
          </w:p>
        </w:tc>
      </w:tr>
      <w:tr w:rsidR="00D91751" w:rsidRPr="00D91751" w14:paraId="40C638B0" w14:textId="77777777" w:rsidTr="00D91751">
        <w:trPr>
          <w:trHeight w:val="300"/>
        </w:trPr>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735BA88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44</w:t>
            </w:r>
          </w:p>
        </w:tc>
        <w:tc>
          <w:tcPr>
            <w:tcW w:w="696" w:type="dxa"/>
            <w:tcBorders>
              <w:top w:val="nil"/>
              <w:left w:val="nil"/>
              <w:bottom w:val="single" w:sz="4" w:space="0" w:color="auto"/>
              <w:right w:val="single" w:sz="4" w:space="0" w:color="auto"/>
            </w:tcBorders>
            <w:shd w:val="clear" w:color="auto" w:fill="auto"/>
            <w:noWrap/>
            <w:vAlign w:val="bottom"/>
            <w:hideMark/>
          </w:tcPr>
          <w:p w14:paraId="1E5DC3E6"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4" w:space="0" w:color="auto"/>
              <w:right w:val="single" w:sz="4" w:space="0" w:color="auto"/>
            </w:tcBorders>
            <w:shd w:val="clear" w:color="auto" w:fill="auto"/>
            <w:noWrap/>
            <w:vAlign w:val="bottom"/>
            <w:hideMark/>
          </w:tcPr>
          <w:p w14:paraId="0E311B8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20</w:t>
            </w:r>
          </w:p>
        </w:tc>
        <w:tc>
          <w:tcPr>
            <w:tcW w:w="1978" w:type="dxa"/>
            <w:tcBorders>
              <w:top w:val="nil"/>
              <w:left w:val="nil"/>
              <w:bottom w:val="single" w:sz="4" w:space="0" w:color="auto"/>
              <w:right w:val="single" w:sz="4" w:space="0" w:color="auto"/>
            </w:tcBorders>
            <w:shd w:val="clear" w:color="auto" w:fill="auto"/>
            <w:noWrap/>
            <w:vAlign w:val="bottom"/>
            <w:hideMark/>
          </w:tcPr>
          <w:p w14:paraId="0CF9129C"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46</w:t>
            </w:r>
          </w:p>
        </w:tc>
        <w:tc>
          <w:tcPr>
            <w:tcW w:w="1655" w:type="dxa"/>
            <w:tcBorders>
              <w:top w:val="nil"/>
              <w:left w:val="nil"/>
              <w:bottom w:val="single" w:sz="4" w:space="0" w:color="auto"/>
              <w:right w:val="single" w:sz="4" w:space="0" w:color="auto"/>
            </w:tcBorders>
            <w:shd w:val="clear" w:color="auto" w:fill="auto"/>
            <w:noWrap/>
            <w:vAlign w:val="bottom"/>
            <w:hideMark/>
          </w:tcPr>
          <w:p w14:paraId="4A4BAFF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51</w:t>
            </w:r>
          </w:p>
        </w:tc>
        <w:tc>
          <w:tcPr>
            <w:tcW w:w="2243" w:type="dxa"/>
            <w:tcBorders>
              <w:top w:val="nil"/>
              <w:left w:val="nil"/>
              <w:bottom w:val="single" w:sz="4" w:space="0" w:color="auto"/>
              <w:right w:val="single" w:sz="8" w:space="0" w:color="auto"/>
            </w:tcBorders>
            <w:shd w:val="clear" w:color="auto" w:fill="auto"/>
            <w:noWrap/>
            <w:vAlign w:val="bottom"/>
            <w:hideMark/>
          </w:tcPr>
          <w:p w14:paraId="54AB0AB2"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51</w:t>
            </w:r>
          </w:p>
        </w:tc>
      </w:tr>
      <w:tr w:rsidR="00D91751" w:rsidRPr="00D91751" w14:paraId="0F6B3662" w14:textId="77777777" w:rsidTr="00D91751">
        <w:trPr>
          <w:trHeight w:val="315"/>
        </w:trPr>
        <w:tc>
          <w:tcPr>
            <w:tcW w:w="501" w:type="dxa"/>
            <w:tcBorders>
              <w:top w:val="nil"/>
              <w:left w:val="single" w:sz="8" w:space="0" w:color="auto"/>
              <w:bottom w:val="single" w:sz="8" w:space="0" w:color="auto"/>
              <w:right w:val="single" w:sz="4" w:space="0" w:color="auto"/>
            </w:tcBorders>
            <w:shd w:val="clear" w:color="auto" w:fill="auto"/>
            <w:noWrap/>
            <w:vAlign w:val="bottom"/>
            <w:hideMark/>
          </w:tcPr>
          <w:p w14:paraId="0F79929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43</w:t>
            </w:r>
          </w:p>
        </w:tc>
        <w:tc>
          <w:tcPr>
            <w:tcW w:w="696" w:type="dxa"/>
            <w:tcBorders>
              <w:top w:val="nil"/>
              <w:left w:val="nil"/>
              <w:bottom w:val="single" w:sz="8" w:space="0" w:color="auto"/>
              <w:right w:val="single" w:sz="4" w:space="0" w:color="auto"/>
            </w:tcBorders>
            <w:shd w:val="clear" w:color="auto" w:fill="auto"/>
            <w:noWrap/>
            <w:vAlign w:val="bottom"/>
            <w:hideMark/>
          </w:tcPr>
          <w:p w14:paraId="45F9EF8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1 MIN</w:t>
            </w:r>
          </w:p>
        </w:tc>
        <w:tc>
          <w:tcPr>
            <w:tcW w:w="2328" w:type="dxa"/>
            <w:tcBorders>
              <w:top w:val="nil"/>
              <w:left w:val="nil"/>
              <w:bottom w:val="single" w:sz="8" w:space="0" w:color="auto"/>
              <w:right w:val="single" w:sz="4" w:space="0" w:color="auto"/>
            </w:tcBorders>
            <w:shd w:val="clear" w:color="auto" w:fill="auto"/>
            <w:noWrap/>
            <w:vAlign w:val="bottom"/>
            <w:hideMark/>
          </w:tcPr>
          <w:p w14:paraId="206779EB"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30</w:t>
            </w:r>
          </w:p>
        </w:tc>
        <w:tc>
          <w:tcPr>
            <w:tcW w:w="1978" w:type="dxa"/>
            <w:tcBorders>
              <w:top w:val="nil"/>
              <w:left w:val="nil"/>
              <w:bottom w:val="single" w:sz="8" w:space="0" w:color="auto"/>
              <w:right w:val="single" w:sz="4" w:space="0" w:color="auto"/>
            </w:tcBorders>
            <w:shd w:val="clear" w:color="auto" w:fill="auto"/>
            <w:noWrap/>
            <w:vAlign w:val="bottom"/>
            <w:hideMark/>
          </w:tcPr>
          <w:p w14:paraId="3CBCFEB8"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35</w:t>
            </w:r>
          </w:p>
        </w:tc>
        <w:tc>
          <w:tcPr>
            <w:tcW w:w="1655" w:type="dxa"/>
            <w:tcBorders>
              <w:top w:val="nil"/>
              <w:left w:val="nil"/>
              <w:bottom w:val="single" w:sz="8" w:space="0" w:color="auto"/>
              <w:right w:val="single" w:sz="4" w:space="0" w:color="auto"/>
            </w:tcBorders>
            <w:shd w:val="clear" w:color="auto" w:fill="auto"/>
            <w:noWrap/>
            <w:vAlign w:val="bottom"/>
            <w:hideMark/>
          </w:tcPr>
          <w:p w14:paraId="3984A439"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53</w:t>
            </w:r>
          </w:p>
        </w:tc>
        <w:tc>
          <w:tcPr>
            <w:tcW w:w="2243" w:type="dxa"/>
            <w:tcBorders>
              <w:top w:val="nil"/>
              <w:left w:val="nil"/>
              <w:bottom w:val="single" w:sz="8" w:space="0" w:color="auto"/>
              <w:right w:val="single" w:sz="8" w:space="0" w:color="auto"/>
            </w:tcBorders>
            <w:shd w:val="clear" w:color="auto" w:fill="auto"/>
            <w:noWrap/>
            <w:vAlign w:val="bottom"/>
            <w:hideMark/>
          </w:tcPr>
          <w:p w14:paraId="309CEE35" w14:textId="77777777" w:rsidR="00D91751" w:rsidRPr="00D91751" w:rsidRDefault="00D91751" w:rsidP="00D91751">
            <w:pPr>
              <w:spacing w:after="0" w:line="240" w:lineRule="auto"/>
              <w:jc w:val="center"/>
              <w:rPr>
                <w:rFonts w:ascii="Calibri" w:eastAsia="Times New Roman" w:hAnsi="Calibri" w:cs="Calibri"/>
                <w:color w:val="000000"/>
                <w:sz w:val="18"/>
                <w:szCs w:val="18"/>
                <w:lang w:eastAsia="es-CO"/>
              </w:rPr>
            </w:pPr>
            <w:r w:rsidRPr="00D91751">
              <w:rPr>
                <w:rFonts w:ascii="Calibri" w:eastAsia="Times New Roman" w:hAnsi="Calibri" w:cs="Calibri"/>
                <w:color w:val="000000"/>
                <w:sz w:val="18"/>
                <w:szCs w:val="18"/>
                <w:lang w:eastAsia="es-CO"/>
              </w:rPr>
              <w:t>51</w:t>
            </w:r>
          </w:p>
        </w:tc>
      </w:tr>
    </w:tbl>
    <w:p w14:paraId="5FDF18FB" w14:textId="068F96C4" w:rsidR="00D91751" w:rsidRPr="004C3A69" w:rsidRDefault="00374104" w:rsidP="00FE7F2A">
      <w:pPr>
        <w:spacing w:line="480" w:lineRule="auto"/>
        <w:jc w:val="both"/>
        <w:rPr>
          <w:rFonts w:ascii="Times New Roman" w:hAnsi="Times New Roman" w:cs="Times New Roman"/>
          <w:sz w:val="16"/>
          <w:szCs w:val="16"/>
        </w:rPr>
      </w:pPr>
      <w:r w:rsidRPr="00374104">
        <w:rPr>
          <w:rFonts w:ascii="Times New Roman" w:hAnsi="Times New Roman" w:cs="Times New Roman"/>
          <w:b/>
          <w:sz w:val="16"/>
          <w:szCs w:val="16"/>
        </w:rPr>
        <w:t>TABLA</w:t>
      </w:r>
      <w:r w:rsidR="006E19BE">
        <w:rPr>
          <w:rFonts w:ascii="Times New Roman" w:hAnsi="Times New Roman" w:cs="Times New Roman"/>
          <w:b/>
          <w:sz w:val="16"/>
          <w:szCs w:val="16"/>
        </w:rPr>
        <w:t>: 2</w:t>
      </w:r>
      <w:r w:rsidR="00A67271">
        <w:rPr>
          <w:rFonts w:ascii="Times New Roman" w:hAnsi="Times New Roman" w:cs="Times New Roman"/>
          <w:b/>
          <w:sz w:val="16"/>
          <w:szCs w:val="16"/>
        </w:rPr>
        <w:t xml:space="preserve"> </w:t>
      </w:r>
      <w:r w:rsidR="005A72B4">
        <w:rPr>
          <w:rFonts w:ascii="Times New Roman" w:hAnsi="Times New Roman" w:cs="Times New Roman"/>
          <w:sz w:val="16"/>
          <w:szCs w:val="16"/>
        </w:rPr>
        <w:t>R</w:t>
      </w:r>
      <w:r w:rsidR="00A67271" w:rsidRPr="004C3A69">
        <w:rPr>
          <w:rFonts w:ascii="Times New Roman" w:hAnsi="Times New Roman" w:cs="Times New Roman"/>
          <w:sz w:val="16"/>
          <w:szCs w:val="16"/>
        </w:rPr>
        <w:t>esultados de la realización de cada prueba. Cada test está determinado por 1 minuto y cuenta con el resultado de las repeticiones realizadas por cada uno de los participantes.</w:t>
      </w:r>
    </w:p>
    <w:p w14:paraId="42C617B4" w14:textId="42390270" w:rsidR="0069639E" w:rsidRDefault="00D043F8" w:rsidP="00FE7F2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1502" w:rsidRPr="00321502">
        <w:rPr>
          <w:rFonts w:ascii="Times New Roman" w:hAnsi="Times New Roman" w:cs="Times New Roman"/>
          <w:sz w:val="24"/>
          <w:szCs w:val="24"/>
        </w:rPr>
        <w:t>Lo anterior se realizó</w:t>
      </w:r>
      <w:r w:rsidR="00B852A3" w:rsidRPr="00321502">
        <w:rPr>
          <w:rFonts w:ascii="Times New Roman" w:hAnsi="Times New Roman" w:cs="Times New Roman"/>
          <w:sz w:val="24"/>
          <w:szCs w:val="24"/>
        </w:rPr>
        <w:t xml:space="preserve"> con el fin de conocer</w:t>
      </w:r>
      <w:r w:rsidR="0069639E" w:rsidRPr="00321502">
        <w:rPr>
          <w:rFonts w:ascii="Times New Roman" w:hAnsi="Times New Roman" w:cs="Times New Roman"/>
          <w:b/>
          <w:sz w:val="18"/>
          <w:szCs w:val="18"/>
        </w:rPr>
        <w:t xml:space="preserve"> </w:t>
      </w:r>
      <w:r w:rsidR="00B852A3" w:rsidRPr="00321502">
        <w:rPr>
          <w:rFonts w:ascii="Times New Roman" w:hAnsi="Times New Roman" w:cs="Times New Roman"/>
          <w:sz w:val="24"/>
          <w:szCs w:val="24"/>
        </w:rPr>
        <w:t xml:space="preserve">el estado físico de cada uno de los integrantes, </w:t>
      </w:r>
      <w:r w:rsidR="00796C51" w:rsidRPr="00321502">
        <w:rPr>
          <w:rFonts w:ascii="Times New Roman" w:hAnsi="Times New Roman" w:cs="Times New Roman"/>
          <w:sz w:val="24"/>
          <w:szCs w:val="24"/>
        </w:rPr>
        <w:t>ya que será la base que permitirá alcanzar los objetivos propuestos en cuanto a mejoras para la salud.</w:t>
      </w:r>
      <w:r w:rsidR="00796C51">
        <w:rPr>
          <w:rFonts w:ascii="Times New Roman" w:hAnsi="Times New Roman" w:cs="Times New Roman"/>
          <w:sz w:val="24"/>
          <w:szCs w:val="24"/>
        </w:rPr>
        <w:t xml:space="preserve"> </w:t>
      </w:r>
    </w:p>
    <w:p w14:paraId="753686B5" w14:textId="2484A65F" w:rsidR="00DB7F4A" w:rsidRDefault="005F2622" w:rsidP="00873BC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296A">
        <w:rPr>
          <w:rFonts w:ascii="Times New Roman" w:hAnsi="Times New Roman" w:cs="Times New Roman"/>
          <w:sz w:val="24"/>
          <w:szCs w:val="24"/>
        </w:rPr>
        <w:t xml:space="preserve">En cuanto a la </w:t>
      </w:r>
      <w:r w:rsidR="00CD4A23">
        <w:rPr>
          <w:rFonts w:ascii="Times New Roman" w:hAnsi="Times New Roman" w:cs="Times New Roman"/>
          <w:sz w:val="24"/>
          <w:szCs w:val="24"/>
        </w:rPr>
        <w:t xml:space="preserve">revisión </w:t>
      </w:r>
      <w:r w:rsidR="002D4AEB">
        <w:rPr>
          <w:rFonts w:ascii="Times New Roman" w:hAnsi="Times New Roman" w:cs="Times New Roman"/>
          <w:sz w:val="24"/>
          <w:szCs w:val="24"/>
        </w:rPr>
        <w:t>bibliográfica</w:t>
      </w:r>
      <w:r w:rsidR="0066296A">
        <w:rPr>
          <w:rFonts w:ascii="Times New Roman" w:hAnsi="Times New Roman" w:cs="Times New Roman"/>
          <w:sz w:val="24"/>
          <w:szCs w:val="24"/>
        </w:rPr>
        <w:t xml:space="preserve">, fueron </w:t>
      </w:r>
      <w:r w:rsidR="00635747">
        <w:rPr>
          <w:rFonts w:ascii="Times New Roman" w:hAnsi="Times New Roman" w:cs="Times New Roman"/>
          <w:sz w:val="24"/>
          <w:szCs w:val="24"/>
        </w:rPr>
        <w:t>seleccionados</w:t>
      </w:r>
      <w:r w:rsidR="0066296A">
        <w:rPr>
          <w:rFonts w:ascii="Times New Roman" w:hAnsi="Times New Roman" w:cs="Times New Roman"/>
          <w:sz w:val="24"/>
          <w:szCs w:val="24"/>
        </w:rPr>
        <w:t xml:space="preserve"> 20 artículos</w:t>
      </w:r>
      <w:r w:rsidR="00534F19">
        <w:rPr>
          <w:rFonts w:ascii="Times New Roman" w:hAnsi="Times New Roman" w:cs="Times New Roman"/>
          <w:sz w:val="24"/>
          <w:szCs w:val="24"/>
        </w:rPr>
        <w:t xml:space="preserve"> en los cua</w:t>
      </w:r>
      <w:r w:rsidR="009F3336">
        <w:rPr>
          <w:rFonts w:ascii="Times New Roman" w:hAnsi="Times New Roman" w:cs="Times New Roman"/>
          <w:sz w:val="24"/>
          <w:szCs w:val="24"/>
        </w:rPr>
        <w:t>les se realizaron intervenciones</w:t>
      </w:r>
      <w:r w:rsidR="00534F19">
        <w:rPr>
          <w:rFonts w:ascii="Times New Roman" w:hAnsi="Times New Roman" w:cs="Times New Roman"/>
          <w:sz w:val="24"/>
          <w:szCs w:val="24"/>
        </w:rPr>
        <w:t xml:space="preserve"> a través de programas de prescripción de actividad física y/o ejercicio </w:t>
      </w:r>
      <w:r w:rsidR="00F72F6C">
        <w:rPr>
          <w:rFonts w:ascii="Times New Roman" w:hAnsi="Times New Roman" w:cs="Times New Roman"/>
          <w:sz w:val="24"/>
          <w:szCs w:val="24"/>
        </w:rPr>
        <w:t xml:space="preserve">físico como herramienta clave en el proceso de pérdida de peso en pacientes adultos con elevados índices de </w:t>
      </w:r>
      <w:r w:rsidR="00183352">
        <w:rPr>
          <w:rFonts w:ascii="Times New Roman" w:hAnsi="Times New Roman" w:cs="Times New Roman"/>
          <w:sz w:val="24"/>
          <w:szCs w:val="24"/>
        </w:rPr>
        <w:t xml:space="preserve">sobrepeso y </w:t>
      </w:r>
      <w:r w:rsidR="00F72F6C">
        <w:rPr>
          <w:rFonts w:ascii="Times New Roman" w:hAnsi="Times New Roman" w:cs="Times New Roman"/>
          <w:sz w:val="24"/>
          <w:szCs w:val="24"/>
        </w:rPr>
        <w:t xml:space="preserve">obesidad. </w:t>
      </w:r>
      <w:r w:rsidR="005D0C45" w:rsidRPr="005D0C45">
        <w:rPr>
          <w:rFonts w:ascii="Times New Roman" w:hAnsi="Times New Roman" w:cs="Times New Roman"/>
          <w:sz w:val="24"/>
          <w:szCs w:val="24"/>
        </w:rPr>
        <w:t xml:space="preserve"> </w:t>
      </w:r>
      <w:r w:rsidR="009E1F5F">
        <w:rPr>
          <w:rFonts w:ascii="Times New Roman" w:hAnsi="Times New Roman" w:cs="Times New Roman"/>
          <w:sz w:val="24"/>
          <w:szCs w:val="24"/>
        </w:rPr>
        <w:t>En la tabla 4</w:t>
      </w:r>
      <w:r w:rsidR="00635747">
        <w:rPr>
          <w:rFonts w:ascii="Times New Roman" w:hAnsi="Times New Roman" w:cs="Times New Roman"/>
          <w:sz w:val="24"/>
          <w:szCs w:val="24"/>
        </w:rPr>
        <w:t>,</w:t>
      </w:r>
      <w:r w:rsidR="005D0C45">
        <w:rPr>
          <w:rFonts w:ascii="Times New Roman" w:hAnsi="Times New Roman" w:cs="Times New Roman"/>
          <w:sz w:val="24"/>
          <w:szCs w:val="24"/>
        </w:rPr>
        <w:t xml:space="preserve"> puede observarse de forma clara la selección y clasificación de los artículos que fueron la base de la presente revisión.</w:t>
      </w:r>
    </w:p>
    <w:tbl>
      <w:tblPr>
        <w:tblW w:w="11902" w:type="dxa"/>
        <w:tblLayout w:type="fixed"/>
        <w:tblCellMar>
          <w:left w:w="70" w:type="dxa"/>
          <w:right w:w="70" w:type="dxa"/>
        </w:tblCellMar>
        <w:tblLook w:val="04A0" w:firstRow="1" w:lastRow="0" w:firstColumn="1" w:lastColumn="0" w:noHBand="0" w:noVBand="1"/>
      </w:tblPr>
      <w:tblGrid>
        <w:gridCol w:w="1271"/>
        <w:gridCol w:w="1139"/>
        <w:gridCol w:w="1696"/>
        <w:gridCol w:w="1848"/>
        <w:gridCol w:w="3113"/>
        <w:gridCol w:w="2835"/>
      </w:tblGrid>
      <w:tr w:rsidR="00DB7F4A" w:rsidRPr="0033505D" w14:paraId="1A08D6E4" w14:textId="77777777" w:rsidTr="00AD109E">
        <w:trPr>
          <w:trHeight w:val="274"/>
        </w:trPr>
        <w:tc>
          <w:tcPr>
            <w:tcW w:w="11902" w:type="dxa"/>
            <w:gridSpan w:val="6"/>
            <w:shd w:val="clear" w:color="auto" w:fill="auto"/>
            <w:vAlign w:val="center"/>
            <w:hideMark/>
          </w:tcPr>
          <w:p w14:paraId="3021C17E" w14:textId="74111853" w:rsidR="00DB7F4A" w:rsidRPr="0033505D" w:rsidRDefault="00576E8A" w:rsidP="00576E8A">
            <w:pPr>
              <w:spacing w:after="0" w:line="240" w:lineRule="auto"/>
              <w:rPr>
                <w:rFonts w:ascii="Times New Roman" w:eastAsia="Times New Roman" w:hAnsi="Times New Roman" w:cs="Times New Roman"/>
                <w:b/>
                <w:bCs/>
                <w:color w:val="000000"/>
                <w:sz w:val="16"/>
                <w:szCs w:val="16"/>
                <w:lang w:eastAsia="es-CO"/>
              </w:rPr>
            </w:pPr>
            <w:r>
              <w:rPr>
                <w:rFonts w:ascii="Times New Roman" w:eastAsia="Times New Roman" w:hAnsi="Times New Roman" w:cs="Times New Roman"/>
                <w:b/>
                <w:bCs/>
                <w:color w:val="000000"/>
                <w:sz w:val="16"/>
                <w:szCs w:val="16"/>
                <w:lang w:eastAsia="es-CO"/>
              </w:rPr>
              <w:lastRenderedPageBreak/>
              <w:t xml:space="preserve">                                                               REVISIÓN DOCUMENTAL POR TÍ</w:t>
            </w:r>
            <w:r w:rsidR="00DB7F4A" w:rsidRPr="0033505D">
              <w:rPr>
                <w:rFonts w:ascii="Times New Roman" w:eastAsia="Times New Roman" w:hAnsi="Times New Roman" w:cs="Times New Roman"/>
                <w:b/>
                <w:bCs/>
                <w:color w:val="000000"/>
                <w:sz w:val="16"/>
                <w:szCs w:val="16"/>
                <w:lang w:eastAsia="es-CO"/>
              </w:rPr>
              <w:t>TULOS</w:t>
            </w:r>
            <w:r>
              <w:rPr>
                <w:rFonts w:ascii="Times New Roman" w:eastAsia="Times New Roman" w:hAnsi="Times New Roman" w:cs="Times New Roman"/>
                <w:b/>
                <w:bCs/>
                <w:color w:val="000000"/>
                <w:sz w:val="16"/>
                <w:szCs w:val="16"/>
                <w:lang w:eastAsia="es-CO"/>
              </w:rPr>
              <w:t xml:space="preserve">        </w:t>
            </w:r>
          </w:p>
        </w:tc>
      </w:tr>
      <w:tr w:rsidR="00DB7F4A" w:rsidRPr="0033505D" w14:paraId="7D637C19" w14:textId="77777777" w:rsidTr="00AD109E">
        <w:trPr>
          <w:gridAfter w:val="1"/>
          <w:wAfter w:w="2835" w:type="dxa"/>
          <w:trHeight w:val="424"/>
        </w:trPr>
        <w:tc>
          <w:tcPr>
            <w:tcW w:w="1271" w:type="dxa"/>
            <w:shd w:val="clear" w:color="auto" w:fill="auto"/>
            <w:noWrap/>
            <w:hideMark/>
          </w:tcPr>
          <w:p w14:paraId="6028B3AE" w14:textId="77777777" w:rsidR="00DB7F4A" w:rsidRPr="0033505D" w:rsidRDefault="00DB7F4A" w:rsidP="00AD109E">
            <w:pPr>
              <w:spacing w:after="0" w:line="240" w:lineRule="auto"/>
              <w:jc w:val="center"/>
              <w:rPr>
                <w:rFonts w:ascii="Times New Roman" w:eastAsia="Times New Roman" w:hAnsi="Times New Roman" w:cs="Times New Roman"/>
                <w:b/>
                <w:bCs/>
                <w:color w:val="000000"/>
                <w:sz w:val="16"/>
                <w:szCs w:val="16"/>
                <w:lang w:eastAsia="es-CO"/>
              </w:rPr>
            </w:pPr>
            <w:r w:rsidRPr="0033505D">
              <w:rPr>
                <w:rFonts w:ascii="Times New Roman" w:eastAsia="Times New Roman" w:hAnsi="Times New Roman" w:cs="Times New Roman"/>
                <w:b/>
                <w:bCs/>
                <w:color w:val="000000"/>
                <w:sz w:val="16"/>
                <w:szCs w:val="16"/>
                <w:lang w:eastAsia="es-CO"/>
              </w:rPr>
              <w:t>ESTUDIO</w:t>
            </w:r>
          </w:p>
        </w:tc>
        <w:tc>
          <w:tcPr>
            <w:tcW w:w="1139" w:type="dxa"/>
            <w:shd w:val="clear" w:color="auto" w:fill="auto"/>
            <w:hideMark/>
          </w:tcPr>
          <w:p w14:paraId="148205A9" w14:textId="7F8BC475" w:rsidR="00DB7F4A" w:rsidRPr="0033505D" w:rsidRDefault="00DB7F4A" w:rsidP="0045087E">
            <w:pPr>
              <w:spacing w:after="0" w:line="240" w:lineRule="auto"/>
              <w:jc w:val="center"/>
              <w:rPr>
                <w:rFonts w:ascii="Times New Roman" w:eastAsia="Times New Roman" w:hAnsi="Times New Roman" w:cs="Times New Roman"/>
                <w:b/>
                <w:bCs/>
                <w:color w:val="000000"/>
                <w:sz w:val="16"/>
                <w:szCs w:val="16"/>
                <w:lang w:eastAsia="es-CO"/>
              </w:rPr>
            </w:pPr>
            <w:r w:rsidRPr="0033505D">
              <w:rPr>
                <w:rFonts w:ascii="Times New Roman" w:eastAsia="Times New Roman" w:hAnsi="Times New Roman" w:cs="Times New Roman"/>
                <w:b/>
                <w:bCs/>
                <w:color w:val="000000"/>
                <w:sz w:val="16"/>
                <w:szCs w:val="16"/>
                <w:lang w:eastAsia="es-CO"/>
              </w:rPr>
              <w:t>AUTORES</w:t>
            </w:r>
            <w:r w:rsidR="0045087E">
              <w:rPr>
                <w:rFonts w:ascii="Times New Roman" w:eastAsia="Times New Roman" w:hAnsi="Times New Roman" w:cs="Times New Roman"/>
                <w:b/>
                <w:bCs/>
                <w:color w:val="000000"/>
                <w:sz w:val="16"/>
                <w:szCs w:val="16"/>
                <w:lang w:eastAsia="es-CO"/>
              </w:rPr>
              <w:t xml:space="preserve"> Y </w:t>
            </w:r>
            <w:r w:rsidR="00283F21">
              <w:rPr>
                <w:rFonts w:ascii="Times New Roman" w:eastAsia="Times New Roman" w:hAnsi="Times New Roman" w:cs="Times New Roman"/>
                <w:b/>
                <w:bCs/>
                <w:color w:val="000000"/>
                <w:sz w:val="16"/>
                <w:szCs w:val="16"/>
                <w:lang w:eastAsia="es-CO"/>
              </w:rPr>
              <w:t>AÑ</w:t>
            </w:r>
            <w:r w:rsidR="00A0337A">
              <w:rPr>
                <w:rFonts w:ascii="Times New Roman" w:eastAsia="Times New Roman" w:hAnsi="Times New Roman" w:cs="Times New Roman"/>
                <w:b/>
                <w:bCs/>
                <w:color w:val="000000"/>
                <w:sz w:val="16"/>
                <w:szCs w:val="16"/>
                <w:lang w:eastAsia="es-CO"/>
              </w:rPr>
              <w:t xml:space="preserve">O </w:t>
            </w:r>
          </w:p>
        </w:tc>
        <w:tc>
          <w:tcPr>
            <w:tcW w:w="1696" w:type="dxa"/>
            <w:shd w:val="clear" w:color="auto" w:fill="auto"/>
            <w:hideMark/>
          </w:tcPr>
          <w:p w14:paraId="5B1FEA00" w14:textId="77777777" w:rsidR="00DB7F4A" w:rsidRPr="0033505D" w:rsidRDefault="00DB7F4A" w:rsidP="00AD109E">
            <w:pPr>
              <w:spacing w:after="0" w:line="240" w:lineRule="auto"/>
              <w:jc w:val="center"/>
              <w:rPr>
                <w:rFonts w:ascii="Times New Roman" w:eastAsia="Times New Roman" w:hAnsi="Times New Roman" w:cs="Times New Roman"/>
                <w:b/>
                <w:bCs/>
                <w:color w:val="000000"/>
                <w:sz w:val="16"/>
                <w:szCs w:val="16"/>
                <w:lang w:eastAsia="es-CO"/>
              </w:rPr>
            </w:pPr>
            <w:r>
              <w:rPr>
                <w:rFonts w:ascii="Times New Roman" w:hAnsi="Times New Roman" w:cs="Times New Roman"/>
                <w:noProof/>
                <w:sz w:val="24"/>
                <w:szCs w:val="24"/>
                <w:lang w:eastAsia="es-CO"/>
              </w:rPr>
              <mc:AlternateContent>
                <mc:Choice Requires="wps">
                  <w:drawing>
                    <wp:anchor distT="0" distB="0" distL="114300" distR="114300" simplePos="0" relativeHeight="251771904" behindDoc="0" locked="0" layoutInCell="1" allowOverlap="1" wp14:anchorId="02BC6608" wp14:editId="10A2E639">
                      <wp:simplePos x="0" y="0"/>
                      <wp:positionH relativeFrom="column">
                        <wp:posOffset>-1559782</wp:posOffset>
                      </wp:positionH>
                      <wp:positionV relativeFrom="paragraph">
                        <wp:posOffset>234020</wp:posOffset>
                      </wp:positionV>
                      <wp:extent cx="5685318" cy="0"/>
                      <wp:effectExtent l="0" t="0" r="29845" b="19050"/>
                      <wp:wrapNone/>
                      <wp:docPr id="4" name="Conector recto 4"/>
                      <wp:cNvGraphicFramePr/>
                      <a:graphic xmlns:a="http://schemas.openxmlformats.org/drawingml/2006/main">
                        <a:graphicData uri="http://schemas.microsoft.com/office/word/2010/wordprocessingShape">
                          <wps:wsp>
                            <wps:cNvCnPr/>
                            <wps:spPr>
                              <a:xfrm>
                                <a:off x="0" y="0"/>
                                <a:ext cx="56853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6001B53" id="Conector recto 4"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8pt,18.45pt" to="324.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" strokecolor="black [3200]" strokeweight=".5pt">
                      <v:stroke joinstyle="miter"/>
                    </v:line>
                  </w:pict>
                </mc:Fallback>
              </mc:AlternateContent>
            </w:r>
            <w:r w:rsidRPr="0033505D">
              <w:rPr>
                <w:rFonts w:ascii="Times New Roman" w:eastAsia="Times New Roman" w:hAnsi="Times New Roman" w:cs="Times New Roman"/>
                <w:b/>
                <w:bCs/>
                <w:color w:val="000000"/>
                <w:sz w:val="16"/>
                <w:szCs w:val="16"/>
                <w:lang w:eastAsia="es-CO"/>
              </w:rPr>
              <w:t>N° PARTICIPANTES</w:t>
            </w:r>
          </w:p>
        </w:tc>
        <w:tc>
          <w:tcPr>
            <w:tcW w:w="1848" w:type="dxa"/>
            <w:shd w:val="clear" w:color="auto" w:fill="auto"/>
            <w:hideMark/>
          </w:tcPr>
          <w:p w14:paraId="7260F862" w14:textId="77777777" w:rsidR="00DB7F4A" w:rsidRPr="0033505D" w:rsidRDefault="00DB7F4A" w:rsidP="00AD109E">
            <w:pPr>
              <w:spacing w:after="0" w:line="240" w:lineRule="auto"/>
              <w:jc w:val="center"/>
              <w:rPr>
                <w:rFonts w:ascii="Times New Roman" w:eastAsia="Times New Roman" w:hAnsi="Times New Roman" w:cs="Times New Roman"/>
                <w:b/>
                <w:bCs/>
                <w:color w:val="000000"/>
                <w:sz w:val="16"/>
                <w:szCs w:val="16"/>
                <w:lang w:eastAsia="es-CO"/>
              </w:rPr>
            </w:pPr>
            <w:r w:rsidRPr="0033505D">
              <w:rPr>
                <w:rFonts w:ascii="Times New Roman" w:eastAsia="Times New Roman" w:hAnsi="Times New Roman" w:cs="Times New Roman"/>
                <w:b/>
                <w:bCs/>
                <w:color w:val="000000"/>
                <w:sz w:val="16"/>
                <w:szCs w:val="16"/>
                <w:lang w:eastAsia="es-CO"/>
              </w:rPr>
              <w:t>METODOLOGIA DE ENTRENAMIENTO</w:t>
            </w:r>
          </w:p>
        </w:tc>
        <w:tc>
          <w:tcPr>
            <w:tcW w:w="3113" w:type="dxa"/>
            <w:shd w:val="clear" w:color="auto" w:fill="auto"/>
            <w:hideMark/>
          </w:tcPr>
          <w:p w14:paraId="0D25C782" w14:textId="77777777" w:rsidR="00DB7F4A" w:rsidRPr="0033505D" w:rsidRDefault="00DB7F4A" w:rsidP="00AD109E">
            <w:pPr>
              <w:spacing w:after="0" w:line="240" w:lineRule="auto"/>
              <w:jc w:val="center"/>
              <w:rPr>
                <w:rFonts w:ascii="Times New Roman" w:eastAsia="Times New Roman" w:hAnsi="Times New Roman" w:cs="Times New Roman"/>
                <w:b/>
                <w:bCs/>
                <w:color w:val="000000"/>
                <w:sz w:val="16"/>
                <w:szCs w:val="16"/>
                <w:lang w:eastAsia="es-CO"/>
              </w:rPr>
            </w:pPr>
            <w:r>
              <w:rPr>
                <w:rFonts w:ascii="Times New Roman" w:hAnsi="Times New Roman" w:cs="Times New Roman"/>
                <w:noProof/>
                <w:sz w:val="24"/>
                <w:szCs w:val="24"/>
                <w:lang w:eastAsia="es-CO"/>
              </w:rPr>
              <mc:AlternateContent>
                <mc:Choice Requires="wps">
                  <w:drawing>
                    <wp:anchor distT="0" distB="0" distL="114300" distR="114300" simplePos="0" relativeHeight="251761664" behindDoc="0" locked="0" layoutInCell="1" allowOverlap="1" wp14:anchorId="5466DDB8" wp14:editId="0954B17E">
                      <wp:simplePos x="0" y="0"/>
                      <wp:positionH relativeFrom="column">
                        <wp:posOffset>-3816350</wp:posOffset>
                      </wp:positionH>
                      <wp:positionV relativeFrom="paragraph">
                        <wp:posOffset>1905</wp:posOffset>
                      </wp:positionV>
                      <wp:extent cx="5572125" cy="0"/>
                      <wp:effectExtent l="0" t="0" r="28575" b="19050"/>
                      <wp:wrapNone/>
                      <wp:docPr id="150" name="Conector recto 150"/>
                      <wp:cNvGraphicFramePr/>
                      <a:graphic xmlns:a="http://schemas.openxmlformats.org/drawingml/2006/main">
                        <a:graphicData uri="http://schemas.microsoft.com/office/word/2010/wordprocessingShape">
                          <wps:wsp>
                            <wps:cNvCnPr/>
                            <wps:spPr>
                              <a:xfrm>
                                <a:off x="0" y="0"/>
                                <a:ext cx="557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95DD7E4" id="Conector recto 150"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5pt,.15pt" to="13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" strokecolor="black [3200]" strokeweight=".5pt">
                      <v:stroke joinstyle="miter"/>
                    </v:line>
                  </w:pict>
                </mc:Fallback>
              </mc:AlternateContent>
            </w:r>
            <w:r w:rsidRPr="0033505D">
              <w:rPr>
                <w:rFonts w:ascii="Times New Roman" w:eastAsia="Times New Roman" w:hAnsi="Times New Roman" w:cs="Times New Roman"/>
                <w:b/>
                <w:bCs/>
                <w:color w:val="000000"/>
                <w:sz w:val="16"/>
                <w:szCs w:val="16"/>
                <w:lang w:eastAsia="es-CO"/>
              </w:rPr>
              <w:t>RESULTADOS</w:t>
            </w:r>
          </w:p>
        </w:tc>
      </w:tr>
      <w:tr w:rsidR="00DB7F4A" w:rsidRPr="00887A22" w14:paraId="5B162EB5" w14:textId="77777777" w:rsidTr="00AD109E">
        <w:trPr>
          <w:gridAfter w:val="1"/>
          <w:wAfter w:w="2835" w:type="dxa"/>
          <w:trHeight w:val="1525"/>
        </w:trPr>
        <w:tc>
          <w:tcPr>
            <w:tcW w:w="1271" w:type="dxa"/>
            <w:shd w:val="clear" w:color="auto" w:fill="auto"/>
            <w:hideMark/>
          </w:tcPr>
          <w:p w14:paraId="6C9CBBEC"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2928" behindDoc="0" locked="0" layoutInCell="1" allowOverlap="1" wp14:anchorId="1129D37E" wp14:editId="0CA33C67">
                      <wp:simplePos x="0" y="0"/>
                      <wp:positionH relativeFrom="column">
                        <wp:posOffset>-38735</wp:posOffset>
                      </wp:positionH>
                      <wp:positionV relativeFrom="paragraph">
                        <wp:posOffset>951865</wp:posOffset>
                      </wp:positionV>
                      <wp:extent cx="5695950" cy="0"/>
                      <wp:effectExtent l="0" t="0" r="19050" b="19050"/>
                      <wp:wrapNone/>
                      <wp:docPr id="151" name="Conector recto 151"/>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F426EDE" id="Conector recto 151"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74.95pt" to="445.4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(1) Beneficios de un programa de ejercicio físico en mujeres obesas postmenopáusicas.</w:t>
            </w:r>
          </w:p>
        </w:tc>
        <w:tc>
          <w:tcPr>
            <w:tcW w:w="1139" w:type="dxa"/>
            <w:shd w:val="clear" w:color="auto" w:fill="auto"/>
            <w:hideMark/>
          </w:tcPr>
          <w:p w14:paraId="53E23BDA"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García, Abella,  Ferrer (2014).</w:t>
            </w:r>
          </w:p>
        </w:tc>
        <w:tc>
          <w:tcPr>
            <w:tcW w:w="1696" w:type="dxa"/>
            <w:shd w:val="clear" w:color="auto" w:fill="auto"/>
            <w:hideMark/>
          </w:tcPr>
          <w:p w14:paraId="291F026C"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106 mujeres menopáusicas obesas con edades  entre 40 y 79 años.</w:t>
            </w:r>
          </w:p>
        </w:tc>
        <w:tc>
          <w:tcPr>
            <w:tcW w:w="1848" w:type="dxa"/>
            <w:shd w:val="clear" w:color="auto" w:fill="auto"/>
            <w:hideMark/>
          </w:tcPr>
          <w:p w14:paraId="25ACB61D"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Dos grupos: grupo 1, programa ambulatorio  de ejercicio (aeróbico y anaeróbico); grupo 2, plan de información convencional sobre dieta y ejercicio. Intervención 6 meses.</w:t>
            </w:r>
          </w:p>
        </w:tc>
        <w:tc>
          <w:tcPr>
            <w:tcW w:w="3113" w:type="dxa"/>
            <w:shd w:val="clear" w:color="auto" w:fill="auto"/>
            <w:hideMark/>
          </w:tcPr>
          <w:p w14:paraId="6DD337F2" w14:textId="758663C5" w:rsidR="00DB7F4A" w:rsidRPr="00887A22" w:rsidRDefault="00DB7F4A" w:rsidP="00EE1D15">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Las mujeres que participaron en el programa de ejercicio ambulatorio mostraron cambios significativos en la reducción de IMC, peso corporal, masa grasa, entre otras mejoras para la salud. Por el contrario el grupo control mostro aumento significativo en peso corporal, IM</w:t>
            </w:r>
            <w:r w:rsidR="00EE1D15">
              <w:rPr>
                <w:rFonts w:ascii="Times New Roman" w:eastAsia="Times New Roman" w:hAnsi="Times New Roman" w:cs="Times New Roman"/>
                <w:color w:val="000000"/>
                <w:sz w:val="16"/>
                <w:szCs w:val="16"/>
                <w:lang w:eastAsia="es-CO"/>
              </w:rPr>
              <w:t>C y en porcentaje de masa grasa</w:t>
            </w:r>
            <w:r w:rsidRPr="00887A22">
              <w:rPr>
                <w:rFonts w:ascii="Times New Roman" w:eastAsia="Times New Roman" w:hAnsi="Times New Roman" w:cs="Times New Roman"/>
                <w:color w:val="000000"/>
                <w:sz w:val="16"/>
                <w:szCs w:val="16"/>
                <w:lang w:eastAsia="es-CO"/>
              </w:rPr>
              <w:t>.</w:t>
            </w:r>
          </w:p>
        </w:tc>
      </w:tr>
      <w:tr w:rsidR="00DB7F4A" w:rsidRPr="00887A22" w14:paraId="12B5D0C2" w14:textId="77777777" w:rsidTr="00AD109E">
        <w:trPr>
          <w:gridAfter w:val="1"/>
          <w:wAfter w:w="2835" w:type="dxa"/>
          <w:trHeight w:val="1413"/>
        </w:trPr>
        <w:tc>
          <w:tcPr>
            <w:tcW w:w="1271" w:type="dxa"/>
            <w:shd w:val="clear" w:color="auto" w:fill="auto"/>
            <w:hideMark/>
          </w:tcPr>
          <w:p w14:paraId="7D0AAFE4"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(2)Beneficios del ejercicio físico en el adulto.</w:t>
            </w:r>
          </w:p>
        </w:tc>
        <w:tc>
          <w:tcPr>
            <w:tcW w:w="1139" w:type="dxa"/>
            <w:shd w:val="clear" w:color="auto" w:fill="auto"/>
            <w:hideMark/>
          </w:tcPr>
          <w:p w14:paraId="1E0AAB60"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Bonilla, Sáez (2014)</w:t>
            </w:r>
          </w:p>
        </w:tc>
        <w:tc>
          <w:tcPr>
            <w:tcW w:w="1696" w:type="dxa"/>
            <w:shd w:val="clear" w:color="auto" w:fill="auto"/>
            <w:hideMark/>
          </w:tcPr>
          <w:p w14:paraId="1A5D4AEF" w14:textId="0DEC436F"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10 participantes con antecedentes de síndrome metabólico con edades entre 18 y 64 años.</w:t>
            </w:r>
          </w:p>
        </w:tc>
        <w:tc>
          <w:tcPr>
            <w:tcW w:w="1848" w:type="dxa"/>
            <w:shd w:val="clear" w:color="auto" w:fill="auto"/>
            <w:hideMark/>
          </w:tcPr>
          <w:p w14:paraId="08106A20" w14:textId="33A1B96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Actividad física moderada  durante 6 meses,  con una frecuencia de 5 días a la semana/ 2 días no consecutivos entrenamiento de fuerza, con una duración de 30 minutos.</w:t>
            </w:r>
          </w:p>
        </w:tc>
        <w:tc>
          <w:tcPr>
            <w:tcW w:w="3113" w:type="dxa"/>
            <w:shd w:val="clear" w:color="auto" w:fill="auto"/>
            <w:hideMark/>
          </w:tcPr>
          <w:p w14:paraId="78C4030C" w14:textId="6B6402AC" w:rsidR="00DB7F4A" w:rsidRPr="00887A22" w:rsidRDefault="000D2910" w:rsidP="00AD109E">
            <w:pPr>
              <w:spacing w:after="0" w:line="240" w:lineRule="auto"/>
              <w:rPr>
                <w:rFonts w:ascii="Times New Roman" w:eastAsia="Times New Roman" w:hAnsi="Times New Roman" w:cs="Times New Roman"/>
                <w:color w:val="000000"/>
                <w:sz w:val="16"/>
                <w:szCs w:val="16"/>
                <w:lang w:eastAsia="es-CO"/>
              </w:rPr>
            </w:pPr>
            <w:r>
              <w:rPr>
                <w:rFonts w:ascii="Times New Roman" w:eastAsia="Times New Roman" w:hAnsi="Times New Roman" w:cs="Times New Roman"/>
                <w:color w:val="000000"/>
                <w:sz w:val="16"/>
                <w:szCs w:val="16"/>
                <w:lang w:eastAsia="es-CO"/>
              </w:rPr>
              <w:t xml:space="preserve"> S</w:t>
            </w:r>
            <w:r w:rsidR="00DB7F4A" w:rsidRPr="00887A22">
              <w:rPr>
                <w:rFonts w:ascii="Times New Roman" w:eastAsia="Times New Roman" w:hAnsi="Times New Roman" w:cs="Times New Roman"/>
                <w:color w:val="000000"/>
                <w:sz w:val="16"/>
                <w:szCs w:val="16"/>
                <w:lang w:eastAsia="es-CO"/>
              </w:rPr>
              <w:t>e observó una reducción de peso corporal de 5-7%, reducción de triglicéridos, glucemia y colesterol. Se concluye que la prescripción de ejercicio contribuye en la reducción de peso corporal, mejoras en factores de riesgo cardiovascular y  en la prevención de la mortalidad a causa de la obesidad y otras enfermedades no trasmisibles.</w:t>
            </w:r>
          </w:p>
        </w:tc>
      </w:tr>
      <w:tr w:rsidR="00DB7F4A" w:rsidRPr="00887A22" w14:paraId="14F2DA8B" w14:textId="77777777" w:rsidTr="00AD109E">
        <w:trPr>
          <w:gridAfter w:val="1"/>
          <w:wAfter w:w="2835" w:type="dxa"/>
          <w:trHeight w:val="1847"/>
        </w:trPr>
        <w:tc>
          <w:tcPr>
            <w:tcW w:w="1271" w:type="dxa"/>
            <w:shd w:val="clear" w:color="auto" w:fill="auto"/>
            <w:hideMark/>
          </w:tcPr>
          <w:p w14:paraId="64165D71" w14:textId="0243603B" w:rsidR="00DB7F4A" w:rsidRPr="00887A22" w:rsidRDefault="009860C7"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6000" behindDoc="0" locked="0" layoutInCell="1" allowOverlap="1" wp14:anchorId="7507F272" wp14:editId="695BA674">
                      <wp:simplePos x="0" y="0"/>
                      <wp:positionH relativeFrom="column">
                        <wp:posOffset>-57785</wp:posOffset>
                      </wp:positionH>
                      <wp:positionV relativeFrom="paragraph">
                        <wp:posOffset>-1270</wp:posOffset>
                      </wp:positionV>
                      <wp:extent cx="5715000" cy="0"/>
                      <wp:effectExtent l="0" t="0" r="19050" b="19050"/>
                      <wp:wrapNone/>
                      <wp:docPr id="155" name="Conector recto 15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C77FA23" id="Conector recto 155"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pt" to="44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(3) Efectos terapéuticos del ejercicio con sobrecarga en el perfil lipídico de adultos sedentarios.</w:t>
            </w:r>
          </w:p>
        </w:tc>
        <w:tc>
          <w:tcPr>
            <w:tcW w:w="1139" w:type="dxa"/>
            <w:shd w:val="clear" w:color="auto" w:fill="auto"/>
            <w:hideMark/>
          </w:tcPr>
          <w:p w14:paraId="490BB661"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Caañamo, Creps, Delgado (2015).</w:t>
            </w:r>
          </w:p>
        </w:tc>
        <w:tc>
          <w:tcPr>
            <w:tcW w:w="1696" w:type="dxa"/>
            <w:shd w:val="clear" w:color="auto" w:fill="auto"/>
            <w:hideMark/>
          </w:tcPr>
          <w:p w14:paraId="61608A84" w14:textId="1524F1F2"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16 hombres con edades entre 34 y 67 años con bajo nivel de actividad física.</w:t>
            </w:r>
          </w:p>
        </w:tc>
        <w:tc>
          <w:tcPr>
            <w:tcW w:w="1848" w:type="dxa"/>
            <w:shd w:val="clear" w:color="auto" w:fill="auto"/>
            <w:hideMark/>
          </w:tcPr>
          <w:p w14:paraId="4FAEDDA4" w14:textId="5D6652E2" w:rsidR="00DB7F4A" w:rsidRPr="00887A22" w:rsidRDefault="00496032" w:rsidP="00D76836">
            <w:pPr>
              <w:spacing w:after="0" w:line="240" w:lineRule="auto"/>
              <w:rPr>
                <w:rFonts w:ascii="Times New Roman" w:eastAsia="Times New Roman" w:hAnsi="Times New Roman" w:cs="Times New Roman"/>
                <w:color w:val="000000"/>
                <w:sz w:val="16"/>
                <w:szCs w:val="16"/>
                <w:lang w:eastAsia="es-CO"/>
              </w:rPr>
            </w:pPr>
            <w:r>
              <w:rPr>
                <w:rFonts w:ascii="Times New Roman" w:eastAsia="Times New Roman" w:hAnsi="Times New Roman" w:cs="Times New Roman"/>
                <w:color w:val="000000"/>
                <w:sz w:val="16"/>
                <w:szCs w:val="16"/>
                <w:lang w:eastAsia="es-CO"/>
              </w:rPr>
              <w:t xml:space="preserve">Un grupo </w:t>
            </w:r>
            <w:r w:rsidR="00DB7F4A" w:rsidRPr="00887A22">
              <w:rPr>
                <w:rFonts w:ascii="Times New Roman" w:eastAsia="Times New Roman" w:hAnsi="Times New Roman" w:cs="Times New Roman"/>
                <w:color w:val="000000"/>
                <w:sz w:val="16"/>
                <w:szCs w:val="16"/>
                <w:lang w:eastAsia="es-CO"/>
              </w:rPr>
              <w:t xml:space="preserve">adherente, sometido durante 2 meses  a ejercicio físico con sobrecarga hasta el fallo muscular, dos veces por semana, con de una hora de duración por un periodo de dos meses (16 sesiones). </w:t>
            </w:r>
            <w:r w:rsidR="006F2DC6">
              <w:rPr>
                <w:rFonts w:ascii="Times New Roman" w:eastAsia="Times New Roman" w:hAnsi="Times New Roman" w:cs="Times New Roman"/>
                <w:color w:val="000000"/>
                <w:sz w:val="16"/>
                <w:szCs w:val="16"/>
                <w:lang w:eastAsia="es-CO"/>
              </w:rPr>
              <w:t xml:space="preserve">Y un grupo </w:t>
            </w:r>
            <w:r w:rsidR="00D76836">
              <w:rPr>
                <w:rFonts w:ascii="Times New Roman" w:eastAsia="Times New Roman" w:hAnsi="Times New Roman" w:cs="Times New Roman"/>
                <w:color w:val="000000"/>
                <w:sz w:val="16"/>
                <w:szCs w:val="16"/>
                <w:lang w:eastAsia="es-CO"/>
              </w:rPr>
              <w:t>control.</w:t>
            </w:r>
          </w:p>
        </w:tc>
        <w:tc>
          <w:tcPr>
            <w:tcW w:w="3113" w:type="dxa"/>
            <w:shd w:val="clear" w:color="auto" w:fill="auto"/>
            <w:hideMark/>
          </w:tcPr>
          <w:p w14:paraId="0279C7CE" w14:textId="7312B523" w:rsidR="00DB7F4A" w:rsidRPr="00887A22" w:rsidRDefault="00496032" w:rsidP="00496032">
            <w:pPr>
              <w:spacing w:after="0" w:line="240" w:lineRule="auto"/>
              <w:rPr>
                <w:rFonts w:ascii="Times New Roman" w:eastAsia="Times New Roman" w:hAnsi="Times New Roman" w:cs="Times New Roman"/>
                <w:color w:val="000000"/>
                <w:sz w:val="16"/>
                <w:szCs w:val="16"/>
                <w:lang w:eastAsia="es-CO"/>
              </w:rPr>
            </w:pPr>
            <w:r>
              <w:rPr>
                <w:rFonts w:ascii="Times New Roman" w:eastAsia="Times New Roman" w:hAnsi="Times New Roman" w:cs="Times New Roman"/>
                <w:color w:val="000000"/>
                <w:sz w:val="16"/>
                <w:szCs w:val="16"/>
                <w:lang w:eastAsia="es-CO"/>
              </w:rPr>
              <w:t xml:space="preserve">El </w:t>
            </w:r>
            <w:r w:rsidR="00DB7F4A" w:rsidRPr="00887A22">
              <w:rPr>
                <w:rFonts w:ascii="Times New Roman" w:eastAsia="Times New Roman" w:hAnsi="Times New Roman" w:cs="Times New Roman"/>
                <w:color w:val="000000"/>
                <w:sz w:val="16"/>
                <w:szCs w:val="16"/>
                <w:lang w:eastAsia="es-CO"/>
              </w:rPr>
              <w:t>entrenamiento con ejercicios de fuerza con sobrecarga, mostraron cambios p</w:t>
            </w:r>
            <w:r>
              <w:rPr>
                <w:rFonts w:ascii="Times New Roman" w:eastAsia="Times New Roman" w:hAnsi="Times New Roman" w:cs="Times New Roman"/>
                <w:color w:val="000000"/>
                <w:sz w:val="16"/>
                <w:szCs w:val="16"/>
                <w:lang w:eastAsia="es-CO"/>
              </w:rPr>
              <w:t>ositivos  en el grupo adherente</w:t>
            </w:r>
            <w:r w:rsidR="00DB7F4A" w:rsidRPr="00887A22">
              <w:rPr>
                <w:rFonts w:ascii="Times New Roman" w:eastAsia="Times New Roman" w:hAnsi="Times New Roman" w:cs="Times New Roman"/>
                <w:color w:val="000000"/>
                <w:sz w:val="16"/>
                <w:szCs w:val="16"/>
                <w:lang w:eastAsia="es-CO"/>
              </w:rPr>
              <w:t xml:space="preserve">.  Se concluye en el estudio que sería necesaria una intervención con una mayor duración, además de la adherencia de un plan nutricional para modificaciones más evidentes en los participantes. </w:t>
            </w:r>
          </w:p>
        </w:tc>
      </w:tr>
      <w:tr w:rsidR="00DB7F4A" w:rsidRPr="00887A22" w14:paraId="6ECE259F" w14:textId="77777777" w:rsidTr="005105BD">
        <w:trPr>
          <w:gridAfter w:val="1"/>
          <w:wAfter w:w="2835" w:type="dxa"/>
          <w:trHeight w:val="1424"/>
        </w:trPr>
        <w:tc>
          <w:tcPr>
            <w:tcW w:w="1271" w:type="dxa"/>
            <w:shd w:val="clear" w:color="auto" w:fill="auto"/>
            <w:hideMark/>
          </w:tcPr>
          <w:p w14:paraId="43B6BC86"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(4) Programa nutricional, conductual y de actividad física para el abordaje de la obesidad tipo 1 y 2.</w:t>
            </w:r>
          </w:p>
        </w:tc>
        <w:tc>
          <w:tcPr>
            <w:tcW w:w="1139" w:type="dxa"/>
            <w:shd w:val="clear" w:color="auto" w:fill="auto"/>
            <w:hideMark/>
          </w:tcPr>
          <w:p w14:paraId="546B29BC"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Rodríguez (2018).</w:t>
            </w:r>
          </w:p>
        </w:tc>
        <w:tc>
          <w:tcPr>
            <w:tcW w:w="1696" w:type="dxa"/>
            <w:shd w:val="clear" w:color="auto" w:fill="auto"/>
            <w:hideMark/>
          </w:tcPr>
          <w:p w14:paraId="2E2CEEF5" w14:textId="608373DB" w:rsidR="00DB7F4A" w:rsidRPr="00887A22" w:rsidRDefault="0059512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3952" behindDoc="0" locked="0" layoutInCell="1" allowOverlap="1" wp14:anchorId="3FAC0FDF" wp14:editId="474ED2CA">
                      <wp:simplePos x="0" y="0"/>
                      <wp:positionH relativeFrom="column">
                        <wp:posOffset>-1557020</wp:posOffset>
                      </wp:positionH>
                      <wp:positionV relativeFrom="paragraph">
                        <wp:posOffset>896931</wp:posOffset>
                      </wp:positionV>
                      <wp:extent cx="5895975" cy="0"/>
                      <wp:effectExtent l="0" t="0" r="28575" b="19050"/>
                      <wp:wrapNone/>
                      <wp:docPr id="152" name="Conector recto 15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99AC2D0" id="Conector recto 152"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70.6pt" to="341.6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4 adultos con edades entre 32 y 50 años. (dos hombres con obesidad tipo 1 y  mujeres con obesidad tipo 2)</w:t>
            </w:r>
          </w:p>
        </w:tc>
        <w:tc>
          <w:tcPr>
            <w:tcW w:w="1848" w:type="dxa"/>
            <w:shd w:val="clear" w:color="auto" w:fill="auto"/>
            <w:hideMark/>
          </w:tcPr>
          <w:p w14:paraId="0CD808CB" w14:textId="53705749" w:rsidR="00DB7F4A" w:rsidRPr="00887A22" w:rsidRDefault="00276D27" w:rsidP="008222F4">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5760" behindDoc="0" locked="0" layoutInCell="1" allowOverlap="1" wp14:anchorId="4BC80955" wp14:editId="470587A8">
                      <wp:simplePos x="0" y="0"/>
                      <wp:positionH relativeFrom="column">
                        <wp:posOffset>-2765425</wp:posOffset>
                      </wp:positionH>
                      <wp:positionV relativeFrom="paragraph">
                        <wp:posOffset>-6985</wp:posOffset>
                      </wp:positionV>
                      <wp:extent cx="5895975" cy="0"/>
                      <wp:effectExtent l="0" t="0" r="28575" b="19050"/>
                      <wp:wrapNone/>
                      <wp:docPr id="12" name="Conector recto 12"/>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B898031" id="Conector recto 12"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55pt" to="2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 xml:space="preserve">Programa de acondicionamiento físico de 7 semanas  </w:t>
            </w:r>
            <w:r w:rsidR="00923E84">
              <w:rPr>
                <w:rFonts w:ascii="Times New Roman" w:eastAsia="Times New Roman" w:hAnsi="Times New Roman" w:cs="Times New Roman"/>
                <w:color w:val="000000"/>
                <w:sz w:val="16"/>
                <w:szCs w:val="16"/>
                <w:lang w:eastAsia="es-CO"/>
              </w:rPr>
              <w:t>con el</w:t>
            </w:r>
            <w:r w:rsidR="00DB7F4A" w:rsidRPr="00887A22">
              <w:rPr>
                <w:rFonts w:ascii="Times New Roman" w:eastAsia="Times New Roman" w:hAnsi="Times New Roman" w:cs="Times New Roman"/>
                <w:color w:val="000000"/>
                <w:sz w:val="16"/>
                <w:szCs w:val="16"/>
                <w:lang w:eastAsia="es-CO"/>
              </w:rPr>
              <w:t xml:space="preserve"> </w:t>
            </w:r>
            <w:r w:rsidR="003B0F13" w:rsidRPr="00887A22">
              <w:rPr>
                <w:rFonts w:ascii="Times New Roman" w:eastAsia="Times New Roman" w:hAnsi="Times New Roman" w:cs="Times New Roman"/>
                <w:color w:val="000000"/>
                <w:sz w:val="16"/>
                <w:szCs w:val="16"/>
                <w:lang w:eastAsia="es-CO"/>
              </w:rPr>
              <w:t>incremento</w:t>
            </w:r>
            <w:r w:rsidR="00DB7F4A" w:rsidRPr="00887A22">
              <w:rPr>
                <w:rFonts w:ascii="Times New Roman" w:eastAsia="Times New Roman" w:hAnsi="Times New Roman" w:cs="Times New Roman"/>
                <w:color w:val="000000"/>
                <w:sz w:val="16"/>
                <w:szCs w:val="16"/>
                <w:lang w:eastAsia="es-CO"/>
              </w:rPr>
              <w:t xml:space="preserve"> </w:t>
            </w:r>
            <w:r w:rsidR="00923E84">
              <w:rPr>
                <w:rFonts w:ascii="Times New Roman" w:eastAsia="Times New Roman" w:hAnsi="Times New Roman" w:cs="Times New Roman"/>
                <w:color w:val="000000"/>
                <w:sz w:val="16"/>
                <w:szCs w:val="16"/>
                <w:lang w:eastAsia="es-CO"/>
              </w:rPr>
              <w:t>d</w:t>
            </w:r>
            <w:r w:rsidR="008222F4">
              <w:rPr>
                <w:rFonts w:ascii="Times New Roman" w:eastAsia="Times New Roman" w:hAnsi="Times New Roman" w:cs="Times New Roman"/>
                <w:color w:val="000000"/>
                <w:sz w:val="16"/>
                <w:szCs w:val="16"/>
                <w:lang w:eastAsia="es-CO"/>
              </w:rPr>
              <w:t xml:space="preserve">el número de pasos, </w:t>
            </w:r>
            <w:r w:rsidR="00DB7F4A" w:rsidRPr="00887A22">
              <w:rPr>
                <w:rFonts w:ascii="Times New Roman" w:eastAsia="Times New Roman" w:hAnsi="Times New Roman" w:cs="Times New Roman"/>
                <w:color w:val="000000"/>
                <w:sz w:val="16"/>
                <w:szCs w:val="16"/>
                <w:lang w:eastAsia="es-CO"/>
              </w:rPr>
              <w:t>sumado a un plan nutricional que consistía en una dieta de reducción de calorías.</w:t>
            </w:r>
          </w:p>
        </w:tc>
        <w:tc>
          <w:tcPr>
            <w:tcW w:w="3113" w:type="dxa"/>
            <w:shd w:val="clear" w:color="auto" w:fill="auto"/>
            <w:hideMark/>
          </w:tcPr>
          <w:p w14:paraId="56D61AC7" w14:textId="2F844239" w:rsidR="00DB7F4A" w:rsidRPr="00887A22" w:rsidRDefault="00BF1645" w:rsidP="007D0CB9">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Los</w:t>
            </w:r>
            <w:r w:rsidR="00DB7F4A" w:rsidRPr="00887A22">
              <w:rPr>
                <w:rFonts w:ascii="Times New Roman" w:eastAsia="Times New Roman" w:hAnsi="Times New Roman" w:cs="Times New Roman"/>
                <w:color w:val="000000"/>
                <w:sz w:val="16"/>
                <w:szCs w:val="16"/>
                <w:lang w:eastAsia="es-CO"/>
              </w:rPr>
              <w:t xml:space="preserve"> participantes lograron el aumento de gastos de calorías, hubo disminución de peso con cambios significativos </w:t>
            </w:r>
            <w:r w:rsidR="007D0CB9">
              <w:rPr>
                <w:rFonts w:ascii="Times New Roman" w:eastAsia="Times New Roman" w:hAnsi="Times New Roman" w:cs="Times New Roman"/>
                <w:color w:val="000000"/>
                <w:sz w:val="16"/>
                <w:szCs w:val="16"/>
                <w:lang w:eastAsia="es-CO"/>
              </w:rPr>
              <w:t xml:space="preserve">ellos. </w:t>
            </w:r>
            <w:r w:rsidR="007D0CB9" w:rsidRPr="00887A22">
              <w:rPr>
                <w:rFonts w:ascii="Times New Roman" w:eastAsia="Times New Roman" w:hAnsi="Times New Roman" w:cs="Times New Roman"/>
                <w:color w:val="000000"/>
                <w:sz w:val="16"/>
                <w:szCs w:val="16"/>
                <w:lang w:eastAsia="es-CO"/>
              </w:rPr>
              <w:t>En</w:t>
            </w:r>
            <w:r w:rsidR="00DB7F4A" w:rsidRPr="00887A22">
              <w:rPr>
                <w:rFonts w:ascii="Times New Roman" w:eastAsia="Times New Roman" w:hAnsi="Times New Roman" w:cs="Times New Roman"/>
                <w:color w:val="000000"/>
                <w:sz w:val="16"/>
                <w:szCs w:val="16"/>
                <w:lang w:eastAsia="es-CO"/>
              </w:rPr>
              <w:t xml:space="preserve"> general hubo reducción de del  perímetro de cintura, IMC entre 0,43 y 1,1 kg/ m2. Ademá</w:t>
            </w:r>
            <w:r w:rsidR="00AE508A">
              <w:rPr>
                <w:rFonts w:ascii="Times New Roman" w:eastAsia="Times New Roman" w:hAnsi="Times New Roman" w:cs="Times New Roman"/>
                <w:color w:val="000000"/>
                <w:sz w:val="16"/>
                <w:szCs w:val="16"/>
                <w:lang w:eastAsia="es-CO"/>
              </w:rPr>
              <w:t>s,</w:t>
            </w:r>
            <w:r w:rsidR="00DB7F4A" w:rsidRPr="00887A22">
              <w:rPr>
                <w:rFonts w:ascii="Times New Roman" w:eastAsia="Times New Roman" w:hAnsi="Times New Roman" w:cs="Times New Roman"/>
                <w:color w:val="000000"/>
                <w:sz w:val="16"/>
                <w:szCs w:val="16"/>
                <w:lang w:eastAsia="es-CO"/>
              </w:rPr>
              <w:t xml:space="preserve"> aumentaron su flexibilidad y fuerza. </w:t>
            </w:r>
          </w:p>
        </w:tc>
      </w:tr>
      <w:tr w:rsidR="00DB7F4A" w:rsidRPr="00887A22" w14:paraId="5AC2A807" w14:textId="77777777" w:rsidTr="00AD109E">
        <w:trPr>
          <w:gridAfter w:val="1"/>
          <w:wAfter w:w="2835" w:type="dxa"/>
          <w:trHeight w:val="1691"/>
        </w:trPr>
        <w:tc>
          <w:tcPr>
            <w:tcW w:w="1271" w:type="dxa"/>
            <w:shd w:val="clear" w:color="auto" w:fill="auto"/>
            <w:hideMark/>
          </w:tcPr>
          <w:p w14:paraId="75864316"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(5) Evaluación de un programa de intervención nutricional</w:t>
            </w:r>
            <w:r w:rsidRPr="00887A22">
              <w:rPr>
                <w:rFonts w:ascii="Times New Roman" w:eastAsia="Times New Roman" w:hAnsi="Times New Roman" w:cs="Times New Roman"/>
                <w:color w:val="000000"/>
                <w:sz w:val="16"/>
                <w:szCs w:val="16"/>
                <w:lang w:eastAsia="es-CO"/>
              </w:rPr>
              <w:br/>
              <w:t>y de actividad física dirigido a mujeres chilenas</w:t>
            </w:r>
            <w:r w:rsidRPr="00887A22">
              <w:rPr>
                <w:rFonts w:ascii="Times New Roman" w:eastAsia="Times New Roman" w:hAnsi="Times New Roman" w:cs="Times New Roman"/>
                <w:color w:val="000000"/>
                <w:sz w:val="16"/>
                <w:szCs w:val="16"/>
                <w:lang w:eastAsia="es-CO"/>
              </w:rPr>
              <w:br/>
              <w:t>de bajo nivel socioeconómico.</w:t>
            </w:r>
          </w:p>
        </w:tc>
        <w:tc>
          <w:tcPr>
            <w:tcW w:w="1139" w:type="dxa"/>
            <w:shd w:val="clear" w:color="auto" w:fill="auto"/>
            <w:hideMark/>
          </w:tcPr>
          <w:p w14:paraId="3AC8ACC9"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Vio, Lera, Zacarías (2011).</w:t>
            </w:r>
          </w:p>
        </w:tc>
        <w:tc>
          <w:tcPr>
            <w:tcW w:w="1696" w:type="dxa"/>
            <w:shd w:val="clear" w:color="auto" w:fill="auto"/>
            <w:hideMark/>
          </w:tcPr>
          <w:p w14:paraId="3F99765C" w14:textId="1926D844"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6784" behindDoc="0" locked="0" layoutInCell="1" allowOverlap="1" wp14:anchorId="234CABF6" wp14:editId="4F6DBB02">
                      <wp:simplePos x="0" y="0"/>
                      <wp:positionH relativeFrom="column">
                        <wp:posOffset>-1572437</wp:posOffset>
                      </wp:positionH>
                      <wp:positionV relativeFrom="paragraph">
                        <wp:posOffset>1079323</wp:posOffset>
                      </wp:positionV>
                      <wp:extent cx="5819775" cy="0"/>
                      <wp:effectExtent l="0" t="0" r="28575" b="19050"/>
                      <wp:wrapNone/>
                      <wp:docPr id="15" name="Conector recto 15"/>
                      <wp:cNvGraphicFramePr/>
                      <a:graphic xmlns:a="http://schemas.openxmlformats.org/drawingml/2006/main">
                        <a:graphicData uri="http://schemas.microsoft.com/office/word/2010/wordprocessingShape">
                          <wps:wsp>
                            <wps:cNvCnPr/>
                            <wps:spPr>
                              <a:xfrm flipV="1">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4519DE3" id="Conector recto 15"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85pt" to="33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Cuatro grupos de mujeres de 120 participantes cada uno, de nivel socio económico bajo con edades entre 18 y 62años.</w:t>
            </w:r>
          </w:p>
        </w:tc>
        <w:tc>
          <w:tcPr>
            <w:tcW w:w="1848" w:type="dxa"/>
            <w:shd w:val="clear" w:color="auto" w:fill="auto"/>
            <w:hideMark/>
          </w:tcPr>
          <w:p w14:paraId="7D5E6B01"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Cuatro grupos de mujeres con una intervención de 6 meses: (a) intervenido con actividad física y educación nutricional, (b) intervenida con plan nutricional, (c) intervención con actividad física y (d) grupo control. </w:t>
            </w:r>
          </w:p>
        </w:tc>
        <w:tc>
          <w:tcPr>
            <w:tcW w:w="3113" w:type="dxa"/>
            <w:shd w:val="clear" w:color="auto" w:fill="auto"/>
            <w:hideMark/>
          </w:tcPr>
          <w:p w14:paraId="2A3BFF6C" w14:textId="2B0B031F"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´Tras la intercesión solo los grupos b y c mostraron una reducción de grasa corporal total y disminución de la obesidad en un 10%. El grupo a no presentó ninguna reducción en el perímetro de cintura, el grupo control aumento 2.5 kg de grasa.</w:t>
            </w:r>
          </w:p>
        </w:tc>
      </w:tr>
      <w:tr w:rsidR="00DB7F4A" w:rsidRPr="00887A22" w14:paraId="4B700E0A" w14:textId="77777777" w:rsidTr="00AD109E">
        <w:trPr>
          <w:gridAfter w:val="1"/>
          <w:wAfter w:w="2835" w:type="dxa"/>
          <w:trHeight w:val="1692"/>
        </w:trPr>
        <w:tc>
          <w:tcPr>
            <w:tcW w:w="1271" w:type="dxa"/>
            <w:shd w:val="clear" w:color="auto" w:fill="auto"/>
            <w:hideMark/>
          </w:tcPr>
          <w:p w14:paraId="78B4ED8E" w14:textId="50590765"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(6) Educación, actividad física</w:t>
            </w:r>
            <w:r w:rsidRPr="00887A22">
              <w:rPr>
                <w:rFonts w:ascii="Times New Roman" w:eastAsia="Times New Roman" w:hAnsi="Times New Roman" w:cs="Times New Roman"/>
                <w:color w:val="000000"/>
                <w:sz w:val="16"/>
                <w:szCs w:val="16"/>
                <w:lang w:eastAsia="es-CO"/>
              </w:rPr>
              <w:br/>
              <w:t>y obesidad en adultos con diabetes tipo 2 desde la</w:t>
            </w:r>
            <w:r w:rsidRPr="00887A22">
              <w:rPr>
                <w:rFonts w:ascii="Times New Roman" w:eastAsia="Times New Roman" w:hAnsi="Times New Roman" w:cs="Times New Roman"/>
                <w:color w:val="000000"/>
                <w:sz w:val="16"/>
                <w:szCs w:val="16"/>
                <w:lang w:eastAsia="es-CO"/>
              </w:rPr>
              <w:br/>
              <w:t>perspectiva del autocuidado</w:t>
            </w:r>
            <w:r w:rsidRPr="00887A22">
              <w:rPr>
                <w:rFonts w:ascii="Times New Roman" w:eastAsia="Times New Roman" w:hAnsi="Times New Roman" w:cs="Times New Roman"/>
                <w:color w:val="000000"/>
                <w:sz w:val="16"/>
                <w:szCs w:val="16"/>
                <w:lang w:eastAsia="es-CO"/>
              </w:rPr>
              <w:br/>
              <w:t>de Orem.</w:t>
            </w:r>
          </w:p>
        </w:tc>
        <w:tc>
          <w:tcPr>
            <w:tcW w:w="1139" w:type="dxa"/>
            <w:shd w:val="clear" w:color="auto" w:fill="auto"/>
            <w:hideMark/>
          </w:tcPr>
          <w:p w14:paraId="500A58B2"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Compean, Quintero, Pérez, González, Salazar, González (2013).</w:t>
            </w:r>
          </w:p>
        </w:tc>
        <w:tc>
          <w:tcPr>
            <w:tcW w:w="1696" w:type="dxa"/>
            <w:shd w:val="clear" w:color="auto" w:fill="auto"/>
            <w:hideMark/>
          </w:tcPr>
          <w:p w14:paraId="37F98519" w14:textId="32AC54B9"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4976" behindDoc="0" locked="0" layoutInCell="1" allowOverlap="1" wp14:anchorId="0F251909" wp14:editId="2EA510E3">
                      <wp:simplePos x="0" y="0"/>
                      <wp:positionH relativeFrom="column">
                        <wp:posOffset>-1613535</wp:posOffset>
                      </wp:positionH>
                      <wp:positionV relativeFrom="paragraph">
                        <wp:posOffset>1054735</wp:posOffset>
                      </wp:positionV>
                      <wp:extent cx="5800725" cy="0"/>
                      <wp:effectExtent l="0" t="0" r="28575" b="19050"/>
                      <wp:wrapNone/>
                      <wp:docPr id="154" name="Conector recto 154"/>
                      <wp:cNvGraphicFramePr/>
                      <a:graphic xmlns:a="http://schemas.openxmlformats.org/drawingml/2006/main">
                        <a:graphicData uri="http://schemas.microsoft.com/office/word/2010/wordprocessingShape">
                          <wps:wsp>
                            <wps:cNvCnPr/>
                            <wps:spPr>
                              <a:xfrm flipV="1">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573F63D3" id="Conector recto 154"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05pt,83.05pt" to="329.7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Se incluyeron 135 participantes (25 de sexo masculino y 99 de sexo femenino), mexicanos con edades entre 18 y 60 años con antecedentes de diabetes tipo 2.</w:t>
            </w:r>
          </w:p>
        </w:tc>
        <w:tc>
          <w:tcPr>
            <w:tcW w:w="1848" w:type="dxa"/>
            <w:shd w:val="clear" w:color="auto" w:fill="auto"/>
            <w:hideMark/>
          </w:tcPr>
          <w:p w14:paraId="7A73E127"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Actividad física moderada (pasos/días) un proceso por 4 meses.</w:t>
            </w:r>
          </w:p>
        </w:tc>
        <w:tc>
          <w:tcPr>
            <w:tcW w:w="3113" w:type="dxa"/>
            <w:shd w:val="clear" w:color="auto" w:fill="auto"/>
            <w:hideMark/>
          </w:tcPr>
          <w:p w14:paraId="4A918389"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La comprensión de diabetes tuvo una relación positiva con el ejercicio, en cuanto al IMC no arrojó resultados significativos.</w:t>
            </w:r>
          </w:p>
        </w:tc>
      </w:tr>
      <w:tr w:rsidR="00DB7F4A" w:rsidRPr="00887A22" w14:paraId="5A888F6F" w14:textId="77777777" w:rsidTr="00AD109E">
        <w:trPr>
          <w:gridAfter w:val="1"/>
          <w:wAfter w:w="2835" w:type="dxa"/>
          <w:trHeight w:val="2961"/>
        </w:trPr>
        <w:tc>
          <w:tcPr>
            <w:tcW w:w="1271" w:type="dxa"/>
            <w:shd w:val="clear" w:color="auto" w:fill="auto"/>
            <w:hideMark/>
          </w:tcPr>
          <w:p w14:paraId="24D7655C" w14:textId="0351AA8B"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w:lastRenderedPageBreak/>
              <mc:AlternateContent>
                <mc:Choice Requires="wps">
                  <w:drawing>
                    <wp:anchor distT="0" distB="0" distL="114300" distR="114300" simplePos="0" relativeHeight="251783168" behindDoc="0" locked="0" layoutInCell="1" allowOverlap="1" wp14:anchorId="735F5108" wp14:editId="2C1346BF">
                      <wp:simplePos x="0" y="0"/>
                      <wp:positionH relativeFrom="column">
                        <wp:posOffset>-28575</wp:posOffset>
                      </wp:positionH>
                      <wp:positionV relativeFrom="paragraph">
                        <wp:posOffset>-18415</wp:posOffset>
                      </wp:positionV>
                      <wp:extent cx="5762625" cy="0"/>
                      <wp:effectExtent l="0" t="0" r="28575" b="19050"/>
                      <wp:wrapNone/>
                      <wp:docPr id="14" name="Conector recto 14"/>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6711805" id="Conector recto 1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5pt" to="45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(7) Composición corporal, perfil lipídico, concentración de adipoquinas y cambios en la capacidad antioxidante durante intervenciones para tratar el sobrepeso con un programa de ejercicio y crioestimulación de cuerpo entero.</w:t>
            </w:r>
          </w:p>
        </w:tc>
        <w:tc>
          <w:tcPr>
            <w:tcW w:w="1139" w:type="dxa"/>
            <w:shd w:val="clear" w:color="auto" w:fill="auto"/>
            <w:hideMark/>
          </w:tcPr>
          <w:p w14:paraId="76583816"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Lubkowska , Dudzińska , Bryczkowska, Dołęgowska (2015)</w:t>
            </w:r>
          </w:p>
        </w:tc>
        <w:tc>
          <w:tcPr>
            <w:tcW w:w="1696" w:type="dxa"/>
            <w:shd w:val="clear" w:color="auto" w:fill="auto"/>
            <w:hideMark/>
          </w:tcPr>
          <w:p w14:paraId="316C90A4" w14:textId="4C88C9F6"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30 personas adultas obesas con edades entre 40 y 45 años,  IMC 30 - 40 kg/m2.</w:t>
            </w:r>
          </w:p>
        </w:tc>
        <w:tc>
          <w:tcPr>
            <w:tcW w:w="1848" w:type="dxa"/>
            <w:shd w:val="clear" w:color="auto" w:fill="auto"/>
            <w:hideMark/>
          </w:tcPr>
          <w:p w14:paraId="2CF5A5BE" w14:textId="1881268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Actividad aeróbica  moderada durante 6 meses, sin modificación de la dieta, 3 sesiones semanales y con una duración de 45 minutos. Un mes después se incrementó la intensidad de las cargas, además se incluyeron 20 sesiones de crioestimulación en cámara fría.</w:t>
            </w:r>
          </w:p>
        </w:tc>
        <w:tc>
          <w:tcPr>
            <w:tcW w:w="3113" w:type="dxa"/>
            <w:shd w:val="clear" w:color="auto" w:fill="auto"/>
            <w:hideMark/>
          </w:tcPr>
          <w:p w14:paraId="66E42C68"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Después de la intervención se observó reducción en el colesterol y triglicéridos, se recomendó incluir un plan nutricional, además de combinar el ejercicio aeróbico con ejercicios de fuerza para mejores resultados en la composición corporal. </w:t>
            </w:r>
          </w:p>
        </w:tc>
      </w:tr>
      <w:tr w:rsidR="00DB7F4A" w:rsidRPr="00887A22" w14:paraId="25803855" w14:textId="77777777" w:rsidTr="00AD109E">
        <w:trPr>
          <w:gridAfter w:val="1"/>
          <w:wAfter w:w="2835" w:type="dxa"/>
          <w:trHeight w:val="1270"/>
        </w:trPr>
        <w:tc>
          <w:tcPr>
            <w:tcW w:w="1271" w:type="dxa"/>
            <w:shd w:val="clear" w:color="auto" w:fill="auto"/>
            <w:hideMark/>
          </w:tcPr>
          <w:p w14:paraId="43F3869E" w14:textId="39D0F268"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(8) Actividad física y calidad de vida</w:t>
            </w:r>
            <w:r w:rsidRPr="00887A22">
              <w:rPr>
                <w:rFonts w:ascii="Times New Roman" w:eastAsia="Times New Roman" w:hAnsi="Times New Roman" w:cs="Times New Roman"/>
                <w:color w:val="000000"/>
                <w:sz w:val="16"/>
                <w:szCs w:val="16"/>
                <w:lang w:eastAsia="es-CO"/>
              </w:rPr>
              <w:br/>
              <w:t>en personas con enfermedad</w:t>
            </w:r>
            <w:r w:rsidRPr="00887A22">
              <w:rPr>
                <w:rFonts w:ascii="Times New Roman" w:eastAsia="Times New Roman" w:hAnsi="Times New Roman" w:cs="Times New Roman"/>
                <w:color w:val="000000"/>
                <w:sz w:val="16"/>
                <w:szCs w:val="16"/>
                <w:lang w:eastAsia="es-CO"/>
              </w:rPr>
              <w:br/>
              <w:t>renal crónica.</w:t>
            </w:r>
          </w:p>
        </w:tc>
        <w:tc>
          <w:tcPr>
            <w:tcW w:w="1139" w:type="dxa"/>
            <w:shd w:val="clear" w:color="auto" w:fill="auto"/>
            <w:hideMark/>
          </w:tcPr>
          <w:p w14:paraId="70802773"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Pinillos-  Patiño, Herazo, Gil, Ramos  (2019)</w:t>
            </w:r>
          </w:p>
        </w:tc>
        <w:tc>
          <w:tcPr>
            <w:tcW w:w="1696" w:type="dxa"/>
            <w:shd w:val="clear" w:color="auto" w:fill="auto"/>
            <w:hideMark/>
          </w:tcPr>
          <w:p w14:paraId="7F764EA0" w14:textId="1A858801"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130 pacientes con enfermedad renal crónica (ERC) con diagnóstico entre 7 y 18 meses, Colombianos.</w:t>
            </w:r>
          </w:p>
        </w:tc>
        <w:tc>
          <w:tcPr>
            <w:tcW w:w="1848" w:type="dxa"/>
            <w:shd w:val="clear" w:color="auto" w:fill="auto"/>
            <w:noWrap/>
            <w:hideMark/>
          </w:tcPr>
          <w:p w14:paraId="78B34708" w14:textId="7A1A0006"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2144" behindDoc="0" locked="0" layoutInCell="1" allowOverlap="1" wp14:anchorId="5AD847E9" wp14:editId="0DDBC4C4">
                      <wp:simplePos x="0" y="0"/>
                      <wp:positionH relativeFrom="column">
                        <wp:posOffset>-2635885</wp:posOffset>
                      </wp:positionH>
                      <wp:positionV relativeFrom="paragraph">
                        <wp:posOffset>3175</wp:posOffset>
                      </wp:positionV>
                      <wp:extent cx="5762625" cy="0"/>
                      <wp:effectExtent l="0" t="0" r="28575" b="19050"/>
                      <wp:wrapNone/>
                      <wp:docPr id="13" name="Conector recto 1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BF76DF5" id="Conector recto 1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25pt" to="24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 xml:space="preserve">Actividad física de moderada  a vigorosa por un periodo de 4 meses. </w:t>
            </w:r>
          </w:p>
        </w:tc>
        <w:tc>
          <w:tcPr>
            <w:tcW w:w="3113" w:type="dxa"/>
            <w:shd w:val="clear" w:color="auto" w:fill="auto"/>
            <w:hideMark/>
          </w:tcPr>
          <w:p w14:paraId="10B9084D"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Los pacientes con un diagnóstico de 0-6 meses obtuvieron mejores resultados en relación a la actividad física que aquellos con un período de tiempo más largo. La actividad física moderada y vigorosa es directamente relacionada con el buen funcionamiento físico.</w:t>
            </w:r>
          </w:p>
        </w:tc>
      </w:tr>
      <w:tr w:rsidR="00DB7F4A" w:rsidRPr="00887A22" w14:paraId="34F04767" w14:textId="77777777" w:rsidTr="00AD109E">
        <w:trPr>
          <w:gridAfter w:val="1"/>
          <w:wAfter w:w="2835" w:type="dxa"/>
          <w:trHeight w:val="416"/>
        </w:trPr>
        <w:tc>
          <w:tcPr>
            <w:tcW w:w="1271" w:type="dxa"/>
            <w:shd w:val="clear" w:color="auto" w:fill="auto"/>
            <w:hideMark/>
          </w:tcPr>
          <w:p w14:paraId="42FDDDDC" w14:textId="51CBB103"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(9) Relación de la actividad física y el peso corporal con sintomatología depresiva en personas con sobrepeso u obesidad.</w:t>
            </w:r>
          </w:p>
        </w:tc>
        <w:tc>
          <w:tcPr>
            <w:tcW w:w="1139" w:type="dxa"/>
            <w:shd w:val="clear" w:color="auto" w:fill="auto"/>
            <w:hideMark/>
          </w:tcPr>
          <w:p w14:paraId="2035179E"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Martínez,   Rojas, Serrano, López,  Aedo, Flórez (2014).</w:t>
            </w:r>
          </w:p>
        </w:tc>
        <w:tc>
          <w:tcPr>
            <w:tcW w:w="1696" w:type="dxa"/>
            <w:shd w:val="clear" w:color="auto" w:fill="auto"/>
            <w:hideMark/>
          </w:tcPr>
          <w:p w14:paraId="2FD7C1F2" w14:textId="03CFF2C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290 participantes con una edad promedio de 42 años, diagnosticados con sobrepeso u obesidad determinado por un mayor  o igual a 25 kg/m2.</w:t>
            </w:r>
          </w:p>
        </w:tc>
        <w:tc>
          <w:tcPr>
            <w:tcW w:w="1848" w:type="dxa"/>
            <w:shd w:val="clear" w:color="auto" w:fill="auto"/>
            <w:noWrap/>
            <w:hideMark/>
          </w:tcPr>
          <w:p w14:paraId="03382793" w14:textId="64FA1951" w:rsidR="00DB7F4A" w:rsidRPr="00887A22" w:rsidRDefault="00F0613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9856" behindDoc="0" locked="0" layoutInCell="1" allowOverlap="1" wp14:anchorId="6B52E7D1" wp14:editId="3FE9E594">
                      <wp:simplePos x="0" y="0"/>
                      <wp:positionH relativeFrom="column">
                        <wp:posOffset>-2693670</wp:posOffset>
                      </wp:positionH>
                      <wp:positionV relativeFrom="paragraph">
                        <wp:posOffset>11430</wp:posOffset>
                      </wp:positionV>
                      <wp:extent cx="5762625" cy="0"/>
                      <wp:effectExtent l="0" t="0" r="28575" b="19050"/>
                      <wp:wrapNone/>
                      <wp:docPr id="19" name="Conector recto 19"/>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1C2E1866" id="Conector recto 19"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pt,.9pt" to="241.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Actividad física vigorosa con una intervención por 5 meses.</w:t>
            </w:r>
          </w:p>
        </w:tc>
        <w:tc>
          <w:tcPr>
            <w:tcW w:w="3113" w:type="dxa"/>
            <w:shd w:val="clear" w:color="auto" w:fill="auto"/>
            <w:hideMark/>
          </w:tcPr>
          <w:p w14:paraId="1C52F0E5" w14:textId="530A522B"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Los resultados mostraron que la realización de actividad física y el ejercicio vigoroso son factores determinantes para la reducción del sobrepeso y la obesidad, además de intervenir satisfactoriamente en los síntomas depresivos. </w:t>
            </w:r>
          </w:p>
        </w:tc>
      </w:tr>
      <w:tr w:rsidR="00DB7F4A" w:rsidRPr="00887A22" w14:paraId="4709EDFD" w14:textId="77777777" w:rsidTr="00AD109E">
        <w:trPr>
          <w:gridAfter w:val="1"/>
          <w:wAfter w:w="2835" w:type="dxa"/>
          <w:trHeight w:val="1479"/>
        </w:trPr>
        <w:tc>
          <w:tcPr>
            <w:tcW w:w="1271" w:type="dxa"/>
            <w:shd w:val="clear" w:color="auto" w:fill="auto"/>
            <w:hideMark/>
          </w:tcPr>
          <w:p w14:paraId="00F00C78" w14:textId="10397FB8"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(10) Valoración de un programa de ejercicio físico estructurado en pacientes con obesidad mórbida pendientes de cirugía bariátrica.</w:t>
            </w:r>
          </w:p>
        </w:tc>
        <w:tc>
          <w:tcPr>
            <w:tcW w:w="1139" w:type="dxa"/>
            <w:shd w:val="clear" w:color="auto" w:fill="auto"/>
            <w:hideMark/>
          </w:tcPr>
          <w:p w14:paraId="141B071A"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Sánchez,  Sánchez, Alfonso  (2014).</w:t>
            </w:r>
          </w:p>
        </w:tc>
        <w:tc>
          <w:tcPr>
            <w:tcW w:w="1696" w:type="dxa"/>
            <w:shd w:val="clear" w:color="auto" w:fill="auto"/>
            <w:hideMark/>
          </w:tcPr>
          <w:p w14:paraId="6BEC2A10" w14:textId="0B1CEDF9"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10 pacientes (4 hombres- 6 mujeres) con obesidad mórbida, candidatos a cirugía bariátrica con edades entre 46 y 47 años. IMC igual o superior a 40 kg/ m2.</w:t>
            </w:r>
          </w:p>
        </w:tc>
        <w:tc>
          <w:tcPr>
            <w:tcW w:w="1848" w:type="dxa"/>
            <w:shd w:val="clear" w:color="auto" w:fill="auto"/>
            <w:hideMark/>
          </w:tcPr>
          <w:p w14:paraId="5E16A74D" w14:textId="753F3616"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1120" behindDoc="0" locked="0" layoutInCell="1" allowOverlap="1" wp14:anchorId="6D9F070C" wp14:editId="5B96F6A3">
                      <wp:simplePos x="0" y="0"/>
                      <wp:positionH relativeFrom="column">
                        <wp:posOffset>-2642973</wp:posOffset>
                      </wp:positionH>
                      <wp:positionV relativeFrom="paragraph">
                        <wp:posOffset>-4091</wp:posOffset>
                      </wp:positionV>
                      <wp:extent cx="5762625" cy="0"/>
                      <wp:effectExtent l="0" t="0" r="28575" b="19050"/>
                      <wp:wrapNone/>
                      <wp:docPr id="3" name="Conector recto 3"/>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4E5074B" id="Conector recto 3"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1pt,-.3pt" to="24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Dieta hipocalórica, asesoría nutricional y ejercicio físico con una duración de 60 minutos con una frecuencia de dos días a la semana proceso llevado a cabo durante 2 meses.</w:t>
            </w:r>
          </w:p>
        </w:tc>
        <w:tc>
          <w:tcPr>
            <w:tcW w:w="3113" w:type="dxa"/>
            <w:shd w:val="clear" w:color="auto" w:fill="auto"/>
            <w:hideMark/>
          </w:tcPr>
          <w:p w14:paraId="261D2465" w14:textId="4DD504B8"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El estudio mostró resultados favorables en la composición corporal, capacidad física, reducción del peso tras un programa de ejercicio físico supervisado  con cargas bajas y/o moderadas en combinación con un plan nutricional.</w:t>
            </w:r>
          </w:p>
        </w:tc>
      </w:tr>
      <w:tr w:rsidR="00DB7F4A" w:rsidRPr="00887A22" w14:paraId="09CD8837" w14:textId="77777777" w:rsidTr="00AD109E">
        <w:trPr>
          <w:gridAfter w:val="1"/>
          <w:wAfter w:w="2835" w:type="dxa"/>
          <w:trHeight w:val="1833"/>
        </w:trPr>
        <w:tc>
          <w:tcPr>
            <w:tcW w:w="1271" w:type="dxa"/>
            <w:shd w:val="clear" w:color="auto" w:fill="auto"/>
            <w:hideMark/>
          </w:tcPr>
          <w:p w14:paraId="62FBDEB2" w14:textId="29F6B037" w:rsidR="00DB7F4A" w:rsidRPr="00887A22" w:rsidRDefault="00DB7F4A" w:rsidP="00AD109E">
            <w:pPr>
              <w:spacing w:after="0" w:line="240" w:lineRule="auto"/>
              <w:rPr>
                <w:rFonts w:ascii="Calibri" w:eastAsia="Times New Roman" w:hAnsi="Calibri" w:cs="Calibri"/>
                <w:color w:val="000000"/>
                <w:sz w:val="16"/>
                <w:szCs w:val="16"/>
                <w:lang w:eastAsia="es-CO"/>
              </w:rPr>
            </w:pPr>
            <w:r w:rsidRPr="00887A22">
              <w:rPr>
                <w:rFonts w:ascii="Times New Roman" w:eastAsia="Times New Roman" w:hAnsi="Times New Roman" w:cs="Times New Roman"/>
                <w:color w:val="000000"/>
                <w:sz w:val="16"/>
                <w:szCs w:val="16"/>
                <w:lang w:eastAsia="es-CO"/>
              </w:rPr>
              <w:t>(11) Efectos de una intervención integral en la reducción de factores de riesgo cardiovascular en mujeres con sobrepeso u obesidad en la región de los Ríos.</w:t>
            </w:r>
          </w:p>
        </w:tc>
        <w:tc>
          <w:tcPr>
            <w:tcW w:w="1139" w:type="dxa"/>
            <w:shd w:val="clear" w:color="auto" w:fill="auto"/>
            <w:hideMark/>
          </w:tcPr>
          <w:p w14:paraId="739B400E"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Fuentes, Muñoz (2010).</w:t>
            </w:r>
          </w:p>
        </w:tc>
        <w:tc>
          <w:tcPr>
            <w:tcW w:w="1696" w:type="dxa"/>
            <w:shd w:val="clear" w:color="auto" w:fill="auto"/>
            <w:hideMark/>
          </w:tcPr>
          <w:p w14:paraId="25F560C8" w14:textId="17CC44D9"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3712" behindDoc="0" locked="0" layoutInCell="1" allowOverlap="1" wp14:anchorId="53A445A4" wp14:editId="6BFAF264">
                      <wp:simplePos x="0" y="0"/>
                      <wp:positionH relativeFrom="column">
                        <wp:posOffset>-1584960</wp:posOffset>
                      </wp:positionH>
                      <wp:positionV relativeFrom="paragraph">
                        <wp:posOffset>1270</wp:posOffset>
                      </wp:positionV>
                      <wp:extent cx="5715000" cy="0"/>
                      <wp:effectExtent l="0" t="0" r="19050" b="19050"/>
                      <wp:wrapNone/>
                      <wp:docPr id="10" name="Conector recto 10"/>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44C7E97" id="Conector recto 10"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pt" to="32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128 mujeres mayores de 18 años, con IMC de 25 a 40 kg/m2, con familiares con antecedentes de diabetes mellitus tipo 2.</w:t>
            </w:r>
          </w:p>
        </w:tc>
        <w:tc>
          <w:tcPr>
            <w:tcW w:w="1848" w:type="dxa"/>
            <w:shd w:val="clear" w:color="auto" w:fill="auto"/>
            <w:hideMark/>
          </w:tcPr>
          <w:p w14:paraId="518EB0B2" w14:textId="77D2F755" w:rsidR="00DB7F4A" w:rsidRPr="00887A22" w:rsidRDefault="00D2211F"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0880" behindDoc="0" locked="0" layoutInCell="1" allowOverlap="1" wp14:anchorId="0E58DC5D" wp14:editId="7EA17462">
                      <wp:simplePos x="0" y="0"/>
                      <wp:positionH relativeFrom="column">
                        <wp:posOffset>-2665095</wp:posOffset>
                      </wp:positionH>
                      <wp:positionV relativeFrom="paragraph">
                        <wp:posOffset>1266825</wp:posOffset>
                      </wp:positionV>
                      <wp:extent cx="57626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7E8796FA" id="Conector recto 20"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85pt,99.75pt" to="243.9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Evaluación del "programa de alimentación saludable y actividad física" por un periodo de 4 meses.</w:t>
            </w:r>
          </w:p>
        </w:tc>
        <w:tc>
          <w:tcPr>
            <w:tcW w:w="3113" w:type="dxa"/>
            <w:shd w:val="clear" w:color="auto" w:fill="auto"/>
            <w:hideMark/>
          </w:tcPr>
          <w:p w14:paraId="6A1D86E9" w14:textId="0AEB8DD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La intervención fue considerada efectiva a pesar de que la reducción de peso en el grupo intervenido arrojó que solo el 24.2 % bajo el 5% de su peso corporal. Se reconoció la falta de compromiso de las participantes a las orientaciones nutricionales y psicológicas.</w:t>
            </w:r>
          </w:p>
        </w:tc>
      </w:tr>
      <w:tr w:rsidR="00DB7F4A" w:rsidRPr="00887A22" w14:paraId="24C2A372" w14:textId="77777777" w:rsidTr="009860C7">
        <w:trPr>
          <w:gridAfter w:val="1"/>
          <w:wAfter w:w="2835" w:type="dxa"/>
          <w:trHeight w:val="1807"/>
        </w:trPr>
        <w:tc>
          <w:tcPr>
            <w:tcW w:w="1271" w:type="dxa"/>
            <w:shd w:val="clear" w:color="auto" w:fill="auto"/>
            <w:hideMark/>
          </w:tcPr>
          <w:p w14:paraId="2CEF6B37"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(12)Efectos de un programa de danzaterapia en la composición corporal y calidad de vida de mujeres mayores españolas con sobrepeso.</w:t>
            </w:r>
          </w:p>
          <w:p w14:paraId="77F0F086" w14:textId="64E80F93"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p>
        </w:tc>
        <w:tc>
          <w:tcPr>
            <w:tcW w:w="1139" w:type="dxa"/>
            <w:shd w:val="clear" w:color="auto" w:fill="auto"/>
            <w:hideMark/>
          </w:tcPr>
          <w:p w14:paraId="714832D2" w14:textId="0551D63D"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6240" behindDoc="0" locked="0" layoutInCell="1" allowOverlap="1" wp14:anchorId="11116213" wp14:editId="75679222">
                      <wp:simplePos x="0" y="0"/>
                      <wp:positionH relativeFrom="column">
                        <wp:posOffset>-966574</wp:posOffset>
                      </wp:positionH>
                      <wp:positionV relativeFrom="paragraph">
                        <wp:posOffset>1159037</wp:posOffset>
                      </wp:positionV>
                      <wp:extent cx="5715000" cy="0"/>
                      <wp:effectExtent l="0" t="0" r="19050" b="19050"/>
                      <wp:wrapNone/>
                      <wp:docPr id="23" name="Conector recto 2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3442BBA" id="Conector recto 23"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91.25pt" to="373.9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 xml:space="preserve"> Serrano, Valenza, Serrano, Aguilar, Olmedo, Villaverde (2016).</w:t>
            </w:r>
          </w:p>
        </w:tc>
        <w:tc>
          <w:tcPr>
            <w:tcW w:w="1696" w:type="dxa"/>
            <w:shd w:val="clear" w:color="auto" w:fill="auto"/>
            <w:hideMark/>
          </w:tcPr>
          <w:p w14:paraId="79D2A316" w14:textId="5AC9E640"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52 mujeres, sedentarias, mayores de 60 años</w:t>
            </w:r>
          </w:p>
        </w:tc>
        <w:tc>
          <w:tcPr>
            <w:tcW w:w="1848" w:type="dxa"/>
            <w:shd w:val="clear" w:color="auto" w:fill="auto"/>
            <w:hideMark/>
          </w:tcPr>
          <w:p w14:paraId="20C78C7D" w14:textId="24FCC4F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Danzaterapia, se eligieron dos grupos divididos en grupo "danza" y grupo control. Un programa de 8 semanas con una frecuencia de tres días por semana y duración de 50 minutos por clase. </w:t>
            </w:r>
          </w:p>
        </w:tc>
        <w:tc>
          <w:tcPr>
            <w:tcW w:w="3113" w:type="dxa"/>
            <w:shd w:val="clear" w:color="auto" w:fill="auto"/>
            <w:hideMark/>
          </w:tcPr>
          <w:p w14:paraId="226556E0" w14:textId="5890C4CD"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El programa de danzaterapia mostro reducciones significativas en el perímetro de cintura del grupo "danza", mejoraron el IMC y la calidad de vida, aunque no de forma muy significativa. El estudio mostró que la danzaterapia española como ejercicio físico, funcionó efectivamente en la reducción de peso de las mujeres.</w:t>
            </w:r>
          </w:p>
        </w:tc>
      </w:tr>
      <w:tr w:rsidR="00DB7F4A" w:rsidRPr="00887A22" w14:paraId="46E904D7" w14:textId="77777777" w:rsidTr="000B58D5">
        <w:trPr>
          <w:gridAfter w:val="1"/>
          <w:wAfter w:w="2835" w:type="dxa"/>
          <w:trHeight w:val="2474"/>
        </w:trPr>
        <w:tc>
          <w:tcPr>
            <w:tcW w:w="1271" w:type="dxa"/>
            <w:shd w:val="clear" w:color="auto" w:fill="auto"/>
            <w:hideMark/>
          </w:tcPr>
          <w:p w14:paraId="5A051E9C" w14:textId="3A583865" w:rsidR="007F6CBB" w:rsidRDefault="00CC1CF6"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w:lastRenderedPageBreak/>
              <mc:AlternateContent>
                <mc:Choice Requires="wps">
                  <w:drawing>
                    <wp:anchor distT="0" distB="0" distL="114300" distR="114300" simplePos="0" relativeHeight="251779072" behindDoc="0" locked="0" layoutInCell="1" allowOverlap="1" wp14:anchorId="079EDB21" wp14:editId="53588233">
                      <wp:simplePos x="0" y="0"/>
                      <wp:positionH relativeFrom="column">
                        <wp:posOffset>-163195</wp:posOffset>
                      </wp:positionH>
                      <wp:positionV relativeFrom="paragraph">
                        <wp:posOffset>-2540</wp:posOffset>
                      </wp:positionV>
                      <wp:extent cx="604837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37DC87C" id="Conector recto 8"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2pt" to="463.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(13) Efectos del Entrenamiento Aeróbico versus el Entrenamiento de Fuerza en la Composición Corporal y los Parámetros Bioquímicos Sistémicos de Adultos con Sobrepeso u Obesos.</w:t>
            </w:r>
          </w:p>
          <w:p w14:paraId="6247D6C7" w14:textId="34B1FC85" w:rsidR="00DB7F4A" w:rsidRPr="007F6CBB" w:rsidRDefault="00DB7F4A" w:rsidP="007F6CBB">
            <w:pPr>
              <w:rPr>
                <w:rFonts w:ascii="Times New Roman" w:eastAsia="Times New Roman" w:hAnsi="Times New Roman" w:cs="Times New Roman"/>
                <w:sz w:val="16"/>
                <w:szCs w:val="16"/>
                <w:lang w:eastAsia="es-CO"/>
              </w:rPr>
            </w:pPr>
          </w:p>
        </w:tc>
        <w:tc>
          <w:tcPr>
            <w:tcW w:w="1139" w:type="dxa"/>
            <w:shd w:val="clear" w:color="auto" w:fill="auto"/>
            <w:hideMark/>
          </w:tcPr>
          <w:p w14:paraId="11742A7B"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Pereira, Ferreira, </w:t>
            </w:r>
          </w:p>
          <w:p w14:paraId="308E6210" w14:textId="0C0D571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De Oliveira, Crips, de Sousa, Sales, Verlengia  (2018). </w:t>
            </w:r>
          </w:p>
        </w:tc>
        <w:tc>
          <w:tcPr>
            <w:tcW w:w="1696" w:type="dxa"/>
            <w:shd w:val="clear" w:color="auto" w:fill="auto"/>
            <w:hideMark/>
          </w:tcPr>
          <w:p w14:paraId="6154CE30" w14:textId="6C719065"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60  adultos (20 en cada grupo) con sobrepeso y/u obesidad, edades de 19 a 45 años, IMC igual o superior a 25 kg/m2.</w:t>
            </w:r>
          </w:p>
        </w:tc>
        <w:tc>
          <w:tcPr>
            <w:tcW w:w="1848" w:type="dxa"/>
            <w:shd w:val="clear" w:color="auto" w:fill="auto"/>
            <w:hideMark/>
          </w:tcPr>
          <w:p w14:paraId="0D76E121" w14:textId="5154B95E" w:rsidR="00DB7F4A" w:rsidRPr="00887A22" w:rsidRDefault="000B58D5" w:rsidP="007F6CBB">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8832" behindDoc="0" locked="0" layoutInCell="1" allowOverlap="1" wp14:anchorId="3148E2A6" wp14:editId="4D692DFC">
                      <wp:simplePos x="0" y="0"/>
                      <wp:positionH relativeFrom="column">
                        <wp:posOffset>-2769870</wp:posOffset>
                      </wp:positionH>
                      <wp:positionV relativeFrom="paragraph">
                        <wp:posOffset>1522095</wp:posOffset>
                      </wp:positionV>
                      <wp:extent cx="5915025" cy="0"/>
                      <wp:effectExtent l="0" t="0" r="28575" b="19050"/>
                      <wp:wrapNone/>
                      <wp:docPr id="18" name="Conector recto 18"/>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08929740" id="Conector recto 18"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19.85pt" to="247.6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Estudio aleatorio que pretendía mostrar en 12 semanas,  la efectividad del entrenamiento aeróbico versus el entrenamiento de fuerza. Se dividió a los participantes en 3 grupos (control, entrenamiento aeróbico y entrenamiento de fuerza). 3 veces por semana con 30 o 50 minutos de duración.</w:t>
            </w:r>
          </w:p>
        </w:tc>
        <w:tc>
          <w:tcPr>
            <w:tcW w:w="3113" w:type="dxa"/>
            <w:shd w:val="clear" w:color="auto" w:fill="auto"/>
            <w:hideMark/>
          </w:tcPr>
          <w:p w14:paraId="24A772BA" w14:textId="046732C5"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Los resultados evidenciaron que el programa de entrenamiento aeróbico mostró mejores resultados que el entrenamiento de fuerza tras las 12 semanas de intervención, en relación a la disminución del IMC y masa grasa.</w:t>
            </w:r>
          </w:p>
        </w:tc>
      </w:tr>
      <w:tr w:rsidR="00DB7F4A" w:rsidRPr="00887A22" w14:paraId="7123DEAE" w14:textId="77777777" w:rsidTr="00AD109E">
        <w:trPr>
          <w:gridAfter w:val="1"/>
          <w:wAfter w:w="2835" w:type="dxa"/>
          <w:trHeight w:val="1975"/>
        </w:trPr>
        <w:tc>
          <w:tcPr>
            <w:tcW w:w="1271" w:type="dxa"/>
            <w:shd w:val="clear" w:color="auto" w:fill="auto"/>
            <w:hideMark/>
          </w:tcPr>
          <w:p w14:paraId="746B7994" w14:textId="01AD48B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(14) Efectos de un programa de entrenamiento sobre la composición corporal y capacidades  físicas de personas obesas o  con sobrepeso adiposo.</w:t>
            </w:r>
          </w:p>
        </w:tc>
        <w:tc>
          <w:tcPr>
            <w:tcW w:w="1139" w:type="dxa"/>
            <w:shd w:val="clear" w:color="auto" w:fill="auto"/>
            <w:hideMark/>
          </w:tcPr>
          <w:p w14:paraId="5A241BEC"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7808" behindDoc="0" locked="0" layoutInCell="1" allowOverlap="1" wp14:anchorId="2DBBE08A" wp14:editId="1BA1EB7F">
                      <wp:simplePos x="0" y="0"/>
                      <wp:positionH relativeFrom="column">
                        <wp:posOffset>-845821</wp:posOffset>
                      </wp:positionH>
                      <wp:positionV relativeFrom="paragraph">
                        <wp:posOffset>1282700</wp:posOffset>
                      </wp:positionV>
                      <wp:extent cx="5762625" cy="0"/>
                      <wp:effectExtent l="0" t="0" r="28575" b="19050"/>
                      <wp:wrapNone/>
                      <wp:docPr id="17" name="Conector recto 17"/>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EA26EBB" id="Conector recto 17"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101pt" to="387.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Parodi, Stefanelli (2015).</w:t>
            </w:r>
          </w:p>
        </w:tc>
        <w:tc>
          <w:tcPr>
            <w:tcW w:w="1696" w:type="dxa"/>
            <w:shd w:val="clear" w:color="auto" w:fill="auto"/>
            <w:hideMark/>
          </w:tcPr>
          <w:p w14:paraId="36502200" w14:textId="6CA5D5DE"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14 adultos con sobrepeso adiposo  u obesidad, socios de un club deportivo en Montevideo, IMC superior a 25 kg/m2. Selección final de los participantes 5 mujeres.</w:t>
            </w:r>
          </w:p>
        </w:tc>
        <w:tc>
          <w:tcPr>
            <w:tcW w:w="1848" w:type="dxa"/>
            <w:shd w:val="clear" w:color="auto" w:fill="auto"/>
            <w:hideMark/>
          </w:tcPr>
          <w:p w14:paraId="3B3517BE" w14:textId="3ABDD195"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Plan de entrenamiento de alta intensidad (hiit) y orientación nutricional establecido por 3 meses.</w:t>
            </w:r>
          </w:p>
        </w:tc>
        <w:tc>
          <w:tcPr>
            <w:tcW w:w="3113" w:type="dxa"/>
            <w:shd w:val="clear" w:color="auto" w:fill="auto"/>
            <w:hideMark/>
          </w:tcPr>
          <w:p w14:paraId="7EDCA145" w14:textId="3F232C36"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Un programa de pérdida de peso basado en entrenamiento hiit y orientación nutricional, resulto ser efectivo en un grupo de mujeres mayores de 40 años. Se obtuvo resultados significativos en la reducción de masa grasa total  con pérdidas de peso cercanos a los 500 g/ semana,  se evidenció también mejoras en la salud en general, flexibilidad, fuerza y resistencia muscular, además de cambios positivos en la capacidad cardiovascular.  </w:t>
            </w:r>
          </w:p>
        </w:tc>
      </w:tr>
      <w:tr w:rsidR="00DB7F4A" w:rsidRPr="00887A22" w14:paraId="045585A4" w14:textId="77777777" w:rsidTr="00AD109E">
        <w:trPr>
          <w:gridAfter w:val="1"/>
          <w:wAfter w:w="2835" w:type="dxa"/>
          <w:trHeight w:val="1638"/>
        </w:trPr>
        <w:tc>
          <w:tcPr>
            <w:tcW w:w="1271" w:type="dxa"/>
            <w:shd w:val="clear" w:color="auto" w:fill="auto"/>
            <w:hideMark/>
          </w:tcPr>
          <w:p w14:paraId="0822BAEA" w14:textId="074A8272" w:rsidR="00DB7F4A" w:rsidRPr="00887A22" w:rsidRDefault="006356E5"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4192" behindDoc="0" locked="0" layoutInCell="1" allowOverlap="1" wp14:anchorId="36F271F1" wp14:editId="189288DE">
                      <wp:simplePos x="0" y="0"/>
                      <wp:positionH relativeFrom="column">
                        <wp:posOffset>-53975</wp:posOffset>
                      </wp:positionH>
                      <wp:positionV relativeFrom="paragraph">
                        <wp:posOffset>-3810</wp:posOffset>
                      </wp:positionV>
                      <wp:extent cx="5762625" cy="0"/>
                      <wp:effectExtent l="0" t="0" r="28575" b="19050"/>
                      <wp:wrapNone/>
                      <wp:docPr id="16" name="Conector recto 16"/>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5844C16" id="Conector recto 16"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pt" to="4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(15) La actividad física como herramienta para disminuir la obesidad en edades de 18 a 40 años en el gimnasio el cubo de Bogotá.</w:t>
            </w:r>
          </w:p>
        </w:tc>
        <w:tc>
          <w:tcPr>
            <w:tcW w:w="1139" w:type="dxa"/>
            <w:shd w:val="clear" w:color="auto" w:fill="auto"/>
            <w:hideMark/>
          </w:tcPr>
          <w:p w14:paraId="376966AB" w14:textId="5CB3A7EC"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Muñoz,  Beltrán (2017).</w:t>
            </w:r>
          </w:p>
        </w:tc>
        <w:tc>
          <w:tcPr>
            <w:tcW w:w="1696" w:type="dxa"/>
            <w:shd w:val="clear" w:color="auto" w:fill="auto"/>
            <w:hideMark/>
          </w:tcPr>
          <w:p w14:paraId="619488C8" w14:textId="77553352"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7024" behindDoc="0" locked="0" layoutInCell="1" allowOverlap="1" wp14:anchorId="2DD4270D" wp14:editId="59DE50C8">
                      <wp:simplePos x="0" y="0"/>
                      <wp:positionH relativeFrom="column">
                        <wp:posOffset>-1571965</wp:posOffset>
                      </wp:positionH>
                      <wp:positionV relativeFrom="paragraph">
                        <wp:posOffset>1043305</wp:posOffset>
                      </wp:positionV>
                      <wp:extent cx="5762625" cy="0"/>
                      <wp:effectExtent l="0" t="0" r="28575" b="19050"/>
                      <wp:wrapNone/>
                      <wp:docPr id="156" name="Conector recto 156"/>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4CD57538" id="Conector recto 15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8pt,82.15pt" to="329.9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8 personas (3 hombres y 5 mujeres)  mayores de 30 años, sedentarias o poco activas físicamente y con tiempo disponible.</w:t>
            </w:r>
          </w:p>
        </w:tc>
        <w:tc>
          <w:tcPr>
            <w:tcW w:w="1848" w:type="dxa"/>
            <w:shd w:val="clear" w:color="auto" w:fill="auto"/>
            <w:hideMark/>
          </w:tcPr>
          <w:p w14:paraId="1A50589E" w14:textId="2793433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Plan de entrenamiento en un periodo de 3 meses, con una frecuencia de  tres días por semana/ 150 minutos por sesión, incluyó ejercicios polimétricos y trabajo funcional.</w:t>
            </w:r>
          </w:p>
        </w:tc>
        <w:tc>
          <w:tcPr>
            <w:tcW w:w="3113" w:type="dxa"/>
            <w:shd w:val="clear" w:color="auto" w:fill="auto"/>
            <w:hideMark/>
          </w:tcPr>
          <w:p w14:paraId="176477D3" w14:textId="507AEC5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Los usuarios de este plan de entrenamiento mostraron cambios relevantes en su composición corporal, pasaron de ser obesos a tener un peso  normal, adquirieron hábitos saludables y dejaron de ser sedentarios.</w:t>
            </w:r>
          </w:p>
        </w:tc>
      </w:tr>
      <w:tr w:rsidR="00DB7F4A" w:rsidRPr="00887A22" w14:paraId="24E29106" w14:textId="77777777" w:rsidTr="00AD109E">
        <w:trPr>
          <w:gridAfter w:val="1"/>
          <w:wAfter w:w="2835" w:type="dxa"/>
          <w:trHeight w:val="77"/>
        </w:trPr>
        <w:tc>
          <w:tcPr>
            <w:tcW w:w="1271" w:type="dxa"/>
            <w:shd w:val="clear" w:color="auto" w:fill="auto"/>
            <w:hideMark/>
          </w:tcPr>
          <w:p w14:paraId="5FF48997" w14:textId="26E6E5E5"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(16) Efectos de un programa de ejercicio con sobrecarga en variables antropométricas de sujetos con disposición prediabética y ascendencia étnica.</w:t>
            </w:r>
          </w:p>
        </w:tc>
        <w:tc>
          <w:tcPr>
            <w:tcW w:w="1139" w:type="dxa"/>
            <w:shd w:val="clear" w:color="auto" w:fill="auto"/>
            <w:hideMark/>
          </w:tcPr>
          <w:p w14:paraId="434F5BB8"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Delgado, Cresp, Caamaño, Machuca, Carter, Osorio (2014).</w:t>
            </w:r>
          </w:p>
        </w:tc>
        <w:tc>
          <w:tcPr>
            <w:tcW w:w="1696" w:type="dxa"/>
            <w:shd w:val="clear" w:color="auto" w:fill="auto"/>
            <w:hideMark/>
          </w:tcPr>
          <w:p w14:paraId="567E70F8" w14:textId="297DE5F4"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20 participantes con un promedio de edad de 20 años, prediabéticos, sedentarios y de ascendencia étnica.</w:t>
            </w:r>
          </w:p>
        </w:tc>
        <w:tc>
          <w:tcPr>
            <w:tcW w:w="1848" w:type="dxa"/>
            <w:shd w:val="clear" w:color="auto" w:fill="auto"/>
            <w:hideMark/>
          </w:tcPr>
          <w:p w14:paraId="4BC0ACBD" w14:textId="07485C4B" w:rsidR="00DB7F4A" w:rsidRPr="00887A22" w:rsidRDefault="00DB7F4A" w:rsidP="009A2452">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Prescripción de ejercicio de sobrecarga con enfocado en los principales grupos musculares, durante 12 semanas con una frecuencia de  tres sesiones semanales</w:t>
            </w:r>
            <w:r w:rsidR="009A2452">
              <w:rPr>
                <w:rFonts w:ascii="Times New Roman" w:eastAsia="Times New Roman" w:hAnsi="Times New Roman" w:cs="Times New Roman"/>
                <w:color w:val="000000"/>
                <w:sz w:val="16"/>
                <w:szCs w:val="16"/>
                <w:lang w:eastAsia="es-CO"/>
              </w:rPr>
              <w:t>,</w:t>
            </w:r>
            <w:r w:rsidRPr="00887A22">
              <w:rPr>
                <w:rFonts w:ascii="Times New Roman" w:eastAsia="Times New Roman" w:hAnsi="Times New Roman" w:cs="Times New Roman"/>
                <w:color w:val="000000"/>
                <w:sz w:val="16"/>
                <w:szCs w:val="16"/>
                <w:lang w:eastAsia="es-CO"/>
              </w:rPr>
              <w:t xml:space="preserve"> un grupo control y un grupo experimental.</w:t>
            </w:r>
            <w:r w:rsidRPr="00887A22">
              <w:rPr>
                <w:rFonts w:ascii="Times New Roman" w:hAnsi="Times New Roman" w:cs="Times New Roman"/>
                <w:noProof/>
                <w:sz w:val="24"/>
                <w:szCs w:val="24"/>
                <w:lang w:eastAsia="es-CO"/>
              </w:rPr>
              <w:t xml:space="preserve"> </w:t>
            </w:r>
          </w:p>
        </w:tc>
        <w:tc>
          <w:tcPr>
            <w:tcW w:w="3113" w:type="dxa"/>
            <w:shd w:val="clear" w:color="auto" w:fill="auto"/>
            <w:hideMark/>
          </w:tcPr>
          <w:p w14:paraId="39AFB5E9" w14:textId="4C9F6C71"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El grupo experimental mostró al transcurrir las 12 semanas disminución significativa en el porcentaje de masa grasa, mejoras en la condición de la salud y aumento de la masa muscular en jóvenes y adultos.</w:t>
            </w:r>
          </w:p>
        </w:tc>
      </w:tr>
      <w:tr w:rsidR="00DB7F4A" w:rsidRPr="00887A22" w14:paraId="064E6925" w14:textId="77777777" w:rsidTr="00AD109E">
        <w:trPr>
          <w:gridAfter w:val="1"/>
          <w:wAfter w:w="2835" w:type="dxa"/>
          <w:trHeight w:val="2260"/>
        </w:trPr>
        <w:tc>
          <w:tcPr>
            <w:tcW w:w="1271" w:type="dxa"/>
            <w:shd w:val="clear" w:color="auto" w:fill="auto"/>
            <w:hideMark/>
          </w:tcPr>
          <w:p w14:paraId="22E263CE" w14:textId="7A1C0F51" w:rsidR="00DB7F4A" w:rsidRPr="00887A22" w:rsidRDefault="00DB7F4A" w:rsidP="00AD109E">
            <w:pPr>
              <w:spacing w:after="0" w:line="240" w:lineRule="auto"/>
              <w:rPr>
                <w:rFonts w:ascii="Calibri" w:eastAsia="Times New Roman" w:hAnsi="Calibri" w:cs="Calibri"/>
                <w:color w:val="000000"/>
                <w:sz w:val="16"/>
                <w:szCs w:val="16"/>
                <w:lang w:eastAsia="es-CO"/>
              </w:rPr>
            </w:pPr>
            <w:r w:rsidRPr="00887A22">
              <w:rPr>
                <w:rFonts w:ascii="Calibri" w:eastAsia="Times New Roman" w:hAnsi="Calibri" w:cs="Calibri"/>
                <w:color w:val="000000"/>
                <w:sz w:val="16"/>
                <w:szCs w:val="16"/>
                <w:lang w:eastAsia="es-CO"/>
              </w:rPr>
              <w:t>(</w:t>
            </w:r>
            <w:r w:rsidRPr="00887A22">
              <w:rPr>
                <w:rFonts w:ascii="Times New Roman" w:eastAsia="Times New Roman" w:hAnsi="Times New Roman" w:cs="Times New Roman"/>
                <w:color w:val="000000"/>
                <w:sz w:val="16"/>
                <w:szCs w:val="16"/>
                <w:lang w:eastAsia="es-CO"/>
              </w:rPr>
              <w:t>17) Efectos del ejercicio físico de</w:t>
            </w:r>
            <w:r w:rsidRPr="00887A22">
              <w:rPr>
                <w:rFonts w:ascii="Times New Roman" w:eastAsia="Times New Roman" w:hAnsi="Times New Roman" w:cs="Times New Roman"/>
                <w:color w:val="000000"/>
                <w:sz w:val="16"/>
                <w:szCs w:val="16"/>
                <w:lang w:eastAsia="es-CO"/>
              </w:rPr>
              <w:br/>
              <w:t>alta intensidad y sobrecarga en</w:t>
            </w:r>
            <w:r w:rsidRPr="00887A22">
              <w:rPr>
                <w:rFonts w:ascii="Times New Roman" w:eastAsia="Times New Roman" w:hAnsi="Times New Roman" w:cs="Times New Roman"/>
                <w:color w:val="000000"/>
                <w:sz w:val="16"/>
                <w:szCs w:val="16"/>
                <w:lang w:eastAsia="es-CO"/>
              </w:rPr>
              <w:br/>
              <w:t>parámetros de salud metabólica en</w:t>
            </w:r>
            <w:r w:rsidRPr="00887A22">
              <w:rPr>
                <w:rFonts w:ascii="Times New Roman" w:eastAsia="Times New Roman" w:hAnsi="Times New Roman" w:cs="Times New Roman"/>
                <w:color w:val="000000"/>
                <w:sz w:val="16"/>
                <w:szCs w:val="16"/>
                <w:lang w:eastAsia="es-CO"/>
              </w:rPr>
              <w:br/>
              <w:t>mujeres sedentarias, pre-diabéticas</w:t>
            </w:r>
            <w:r w:rsidRPr="00887A22">
              <w:rPr>
                <w:rFonts w:ascii="Times New Roman" w:eastAsia="Times New Roman" w:hAnsi="Times New Roman" w:cs="Times New Roman"/>
                <w:color w:val="000000"/>
                <w:sz w:val="16"/>
                <w:szCs w:val="16"/>
                <w:lang w:eastAsia="es-CO"/>
              </w:rPr>
              <w:br/>
              <w:t>con sobrepeso u obesidad.</w:t>
            </w:r>
          </w:p>
        </w:tc>
        <w:tc>
          <w:tcPr>
            <w:tcW w:w="1139" w:type="dxa"/>
            <w:shd w:val="clear" w:color="auto" w:fill="auto"/>
            <w:hideMark/>
          </w:tcPr>
          <w:p w14:paraId="621B9A65" w14:textId="77777777"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Álvarez, Ramírez, Flores, Zúñiga, Celis (2012).</w:t>
            </w:r>
          </w:p>
        </w:tc>
        <w:tc>
          <w:tcPr>
            <w:tcW w:w="1696" w:type="dxa"/>
            <w:shd w:val="clear" w:color="auto" w:fill="auto"/>
            <w:hideMark/>
          </w:tcPr>
          <w:p w14:paraId="57FEF63F" w14:textId="3D3276A9" w:rsidR="00DB7F4A" w:rsidRPr="00887A22" w:rsidRDefault="00E32A0C"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4736" behindDoc="0" locked="0" layoutInCell="1" allowOverlap="1" wp14:anchorId="6D50F4A9" wp14:editId="778A6F0E">
                      <wp:simplePos x="0" y="0"/>
                      <wp:positionH relativeFrom="column">
                        <wp:posOffset>-1817885</wp:posOffset>
                      </wp:positionH>
                      <wp:positionV relativeFrom="paragraph">
                        <wp:posOffset>2204553</wp:posOffset>
                      </wp:positionV>
                      <wp:extent cx="5819775" cy="0"/>
                      <wp:effectExtent l="0" t="0" r="28575" b="19050"/>
                      <wp:wrapNone/>
                      <wp:docPr id="11" name="Conector recto 1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E879CB3" id="Conector recto 11"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15pt,173.6pt" to="315.1pt,1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43 mujeres sedentarias, IMC igual o superior a 25 kg/m2 y pre-diabéticas.</w:t>
            </w:r>
          </w:p>
        </w:tc>
        <w:tc>
          <w:tcPr>
            <w:tcW w:w="1848" w:type="dxa"/>
            <w:shd w:val="clear" w:color="auto" w:fill="auto"/>
            <w:hideMark/>
          </w:tcPr>
          <w:p w14:paraId="6B39BBC1" w14:textId="7D473193" w:rsidR="00DB7F4A" w:rsidRPr="00887A22" w:rsidRDefault="00CB61DB"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b/>
                <w:noProof/>
                <w:sz w:val="16"/>
                <w:szCs w:val="16"/>
                <w:lang w:eastAsia="es-CO"/>
              </w:rPr>
              <mc:AlternateContent>
                <mc:Choice Requires="wps">
                  <w:drawing>
                    <wp:anchor distT="0" distB="0" distL="114300" distR="114300" simplePos="0" relativeHeight="251759616" behindDoc="0" locked="0" layoutInCell="1" allowOverlap="1" wp14:anchorId="00F4EF2D" wp14:editId="64CA8348">
                      <wp:simplePos x="0" y="0"/>
                      <wp:positionH relativeFrom="column">
                        <wp:posOffset>-2661285</wp:posOffset>
                      </wp:positionH>
                      <wp:positionV relativeFrom="paragraph">
                        <wp:posOffset>10160</wp:posOffset>
                      </wp:positionV>
                      <wp:extent cx="5762625" cy="0"/>
                      <wp:effectExtent l="0" t="0" r="28575" b="19050"/>
                      <wp:wrapNone/>
                      <wp:docPr id="21" name="Conector recto 21"/>
                      <wp:cNvGraphicFramePr/>
                      <a:graphic xmlns:a="http://schemas.openxmlformats.org/drawingml/2006/main">
                        <a:graphicData uri="http://schemas.microsoft.com/office/word/2010/wordprocessingShape">
                          <wps:wsp>
                            <wps:cNvCnPr/>
                            <wps:spPr>
                              <a:xfrm>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6669A89D" id="Conector recto 21"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5pt,.8pt" to="24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" strokecolor="black [3200]" strokeweight=".5pt">
                      <v:stroke joinstyle="miter"/>
                    </v:line>
                  </w:pict>
                </mc:Fallback>
              </mc:AlternateContent>
            </w:r>
            <w:r w:rsidR="005D0C45" w:rsidRPr="00887A22">
              <w:rPr>
                <w:rFonts w:ascii="Times New Roman" w:eastAsia="Times New Roman" w:hAnsi="Times New Roman" w:cs="Times New Roman"/>
                <w:color w:val="000000"/>
                <w:sz w:val="16"/>
                <w:szCs w:val="16"/>
                <w:lang w:eastAsia="es-CO"/>
              </w:rPr>
              <w:t>Entrenamiento</w:t>
            </w:r>
            <w:r w:rsidR="00DB7F4A" w:rsidRPr="00887A22">
              <w:rPr>
                <w:rFonts w:ascii="Times New Roman" w:eastAsia="Times New Roman" w:hAnsi="Times New Roman" w:cs="Times New Roman"/>
                <w:color w:val="000000"/>
                <w:sz w:val="16"/>
                <w:szCs w:val="16"/>
                <w:lang w:eastAsia="es-CO"/>
              </w:rPr>
              <w:t xml:space="preserve"> de 12 semanas con cuatro grupos (9 mujeres por grupo): a) intervalos (pi) carreras y pausas de recuperación durante 20 minutos por día con una frecuencia de 2 veces por semana; b) sobrecarga (ps) 5 ejercicios de sobrecarga 3 series con 1 minuto de duración por ejercicio y descanso de 2 minutos entre serie; c) mixto (pi+ps) realizó ambos programas con una frecuencia de 5 días por semana, no consecutivos. ; d) Control (gc).</w:t>
            </w:r>
          </w:p>
        </w:tc>
        <w:tc>
          <w:tcPr>
            <w:tcW w:w="3113" w:type="dxa"/>
            <w:shd w:val="clear" w:color="auto" w:fill="auto"/>
            <w:hideMark/>
          </w:tcPr>
          <w:p w14:paraId="20E4D865" w14:textId="04AD1444"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Tras doce semanas de intervención,  el estudio no arrojó resultados en reducción de IMC, perímetros de cintura y masa grasa en ninguno de los grupos pero sí  cambios positivos en la reducción de los niveles de  glicemia.  Se consideró añadir al plan de entrenamiento un incremento en tiempo.</w:t>
            </w:r>
          </w:p>
        </w:tc>
      </w:tr>
      <w:tr w:rsidR="00DB7F4A" w:rsidRPr="00887A22" w14:paraId="5E80D233" w14:textId="77777777" w:rsidTr="00AD109E">
        <w:trPr>
          <w:gridAfter w:val="1"/>
          <w:wAfter w:w="2835" w:type="dxa"/>
          <w:trHeight w:val="2542"/>
        </w:trPr>
        <w:tc>
          <w:tcPr>
            <w:tcW w:w="1271" w:type="dxa"/>
            <w:shd w:val="clear" w:color="auto" w:fill="auto"/>
            <w:hideMark/>
          </w:tcPr>
          <w:p w14:paraId="09246ABD" w14:textId="0F7DBD7F"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lastRenderedPageBreak/>
              <w:t>(18) Ejercicio físico Interválico de alta</w:t>
            </w:r>
            <w:r w:rsidRPr="00887A22">
              <w:rPr>
                <w:rFonts w:ascii="Times New Roman" w:eastAsia="Times New Roman" w:hAnsi="Times New Roman" w:cs="Times New Roman"/>
                <w:color w:val="000000"/>
                <w:sz w:val="16"/>
                <w:szCs w:val="16"/>
                <w:lang w:eastAsia="es-CO"/>
              </w:rPr>
              <w:br/>
              <w:t xml:space="preserve">intensidad mejora el control glicémico y la capacidad aeróbica en pacientes con intolerancia a la glucosa. </w:t>
            </w:r>
          </w:p>
        </w:tc>
        <w:tc>
          <w:tcPr>
            <w:tcW w:w="1139" w:type="dxa"/>
            <w:shd w:val="clear" w:color="auto" w:fill="auto"/>
            <w:hideMark/>
          </w:tcPr>
          <w:p w14:paraId="551F9446" w14:textId="28C57DC0" w:rsidR="00DB7F4A" w:rsidRPr="00887A22" w:rsidRDefault="00D043F8"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62688" behindDoc="0" locked="0" layoutInCell="1" allowOverlap="1" wp14:anchorId="56CF04FE" wp14:editId="6D8B099B">
                      <wp:simplePos x="0" y="0"/>
                      <wp:positionH relativeFrom="column">
                        <wp:posOffset>-965200</wp:posOffset>
                      </wp:positionH>
                      <wp:positionV relativeFrom="paragraph">
                        <wp:posOffset>1270</wp:posOffset>
                      </wp:positionV>
                      <wp:extent cx="5829300" cy="0"/>
                      <wp:effectExtent l="0" t="0" r="19050" b="19050"/>
                      <wp:wrapNone/>
                      <wp:docPr id="9" name="Conector recto 9"/>
                      <wp:cNvGraphicFramePr/>
                      <a:graphic xmlns:a="http://schemas.openxmlformats.org/drawingml/2006/main">
                        <a:graphicData uri="http://schemas.microsoft.com/office/word/2010/wordprocessingShape">
                          <wps:wsp>
                            <wps:cNvCnPr/>
                            <wps:spPr>
                              <a:xfrm flipV="1">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22E6E" id="Conector recto 9"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1pt" to="3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 xml:space="preserve"> Mancilla, Torres,  Álvarez,  Schifferli, Sapunar, Díaz (2014).</w:t>
            </w:r>
          </w:p>
        </w:tc>
        <w:tc>
          <w:tcPr>
            <w:tcW w:w="1696" w:type="dxa"/>
            <w:shd w:val="clear" w:color="auto" w:fill="auto"/>
            <w:hideMark/>
          </w:tcPr>
          <w:p w14:paraId="37882370" w14:textId="1870D899"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La muestra fueron 18 participantes mayores de 35 años (12 mujeres y 6 hombres), IMC superior  a 25 kg/m2, sedentarios y prediabéticos.</w:t>
            </w:r>
          </w:p>
        </w:tc>
        <w:tc>
          <w:tcPr>
            <w:tcW w:w="1848" w:type="dxa"/>
            <w:shd w:val="clear" w:color="auto" w:fill="auto"/>
            <w:hideMark/>
          </w:tcPr>
          <w:p w14:paraId="7CC449A3" w14:textId="2E0DCA01" w:rsidR="00DB7F4A" w:rsidRPr="00887A22" w:rsidRDefault="00DB7F4A" w:rsidP="00A4275F">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Programa de ejercicio físico y consejería nutricional, 36 sesiones planificadas con una frecuencia de 3 días/ semana por un periodo de 3 meses. </w:t>
            </w:r>
            <w:r w:rsidR="00A4275F" w:rsidRPr="00887A22">
              <w:rPr>
                <w:rFonts w:ascii="Times New Roman" w:eastAsia="Times New Roman" w:hAnsi="Times New Roman" w:cs="Times New Roman"/>
                <w:color w:val="000000"/>
                <w:sz w:val="16"/>
                <w:szCs w:val="16"/>
                <w:lang w:eastAsia="es-CO"/>
              </w:rPr>
              <w:t>Grupo</w:t>
            </w:r>
            <w:r w:rsidRPr="00887A22">
              <w:rPr>
                <w:rFonts w:ascii="Times New Roman" w:eastAsia="Times New Roman" w:hAnsi="Times New Roman" w:cs="Times New Roman"/>
                <w:color w:val="000000"/>
                <w:sz w:val="16"/>
                <w:szCs w:val="16"/>
                <w:lang w:eastAsia="es-CO"/>
              </w:rPr>
              <w:t xml:space="preserve"> adherente y grupo no adherente</w:t>
            </w:r>
            <w:r w:rsidR="00A4275F">
              <w:rPr>
                <w:rFonts w:ascii="Times New Roman" w:eastAsia="Times New Roman" w:hAnsi="Times New Roman" w:cs="Times New Roman"/>
                <w:color w:val="000000"/>
                <w:sz w:val="16"/>
                <w:szCs w:val="16"/>
                <w:lang w:eastAsia="es-CO"/>
              </w:rPr>
              <w:t>,</w:t>
            </w:r>
            <w:r w:rsidRPr="00887A22">
              <w:rPr>
                <w:rFonts w:ascii="Times New Roman" w:eastAsia="Times New Roman" w:hAnsi="Times New Roman" w:cs="Times New Roman"/>
                <w:color w:val="000000"/>
                <w:sz w:val="16"/>
                <w:szCs w:val="16"/>
                <w:lang w:eastAsia="es-CO"/>
              </w:rPr>
              <w:t xml:space="preserve"> </w:t>
            </w:r>
            <w:r w:rsidR="00A4275F">
              <w:rPr>
                <w:rFonts w:ascii="Times New Roman" w:eastAsia="Times New Roman" w:hAnsi="Times New Roman" w:cs="Times New Roman"/>
                <w:color w:val="000000"/>
                <w:sz w:val="16"/>
                <w:szCs w:val="16"/>
                <w:lang w:eastAsia="es-CO"/>
              </w:rPr>
              <w:t>s</w:t>
            </w:r>
            <w:r w:rsidR="00A4275F" w:rsidRPr="00887A22">
              <w:rPr>
                <w:rFonts w:ascii="Times New Roman" w:eastAsia="Times New Roman" w:hAnsi="Times New Roman" w:cs="Times New Roman"/>
                <w:color w:val="000000"/>
                <w:sz w:val="16"/>
                <w:szCs w:val="16"/>
                <w:lang w:eastAsia="es-CO"/>
              </w:rPr>
              <w:t>ometidos</w:t>
            </w:r>
            <w:r w:rsidRPr="00887A22">
              <w:rPr>
                <w:rFonts w:ascii="Times New Roman" w:eastAsia="Times New Roman" w:hAnsi="Times New Roman" w:cs="Times New Roman"/>
                <w:color w:val="000000"/>
                <w:sz w:val="16"/>
                <w:szCs w:val="16"/>
                <w:lang w:eastAsia="es-CO"/>
              </w:rPr>
              <w:t xml:space="preserve"> a entrenamiento hiit en bicicleta estática con una duración de un minuto de trabajo por dos de descanso inactivo durante 10 sesiones.</w:t>
            </w:r>
          </w:p>
        </w:tc>
        <w:tc>
          <w:tcPr>
            <w:tcW w:w="3113" w:type="dxa"/>
            <w:shd w:val="clear" w:color="auto" w:fill="auto"/>
            <w:hideMark/>
          </w:tcPr>
          <w:p w14:paraId="1149FD23" w14:textId="639BA3AD"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Los participantes redujeron la masa grasa, se incrementó su capacidad aeróbica y en la mayoría de logró normalizar la glicemia, tras doce semanas de entrenamiento hiit.</w:t>
            </w:r>
          </w:p>
        </w:tc>
      </w:tr>
      <w:tr w:rsidR="00DB7F4A" w:rsidRPr="00887A22" w14:paraId="533B2D7F" w14:textId="77777777" w:rsidTr="00AD109E">
        <w:trPr>
          <w:gridAfter w:val="1"/>
          <w:wAfter w:w="2835" w:type="dxa"/>
          <w:trHeight w:val="1833"/>
        </w:trPr>
        <w:tc>
          <w:tcPr>
            <w:tcW w:w="1271" w:type="dxa"/>
            <w:shd w:val="clear" w:color="auto" w:fill="auto"/>
            <w:hideMark/>
          </w:tcPr>
          <w:p w14:paraId="0F0CC7FF" w14:textId="508751C6"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(19) Reducción del riesgo cardiovascular en mujeres adultas mediante ejercicio físico de sobrecarga.</w:t>
            </w:r>
          </w:p>
        </w:tc>
        <w:tc>
          <w:tcPr>
            <w:tcW w:w="1139" w:type="dxa"/>
            <w:shd w:val="clear" w:color="auto" w:fill="auto"/>
            <w:hideMark/>
          </w:tcPr>
          <w:p w14:paraId="78613077" w14:textId="646E32CB"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 Zapata, Cigarroa,  Díaz, Saavedra (2015).</w:t>
            </w:r>
          </w:p>
        </w:tc>
        <w:tc>
          <w:tcPr>
            <w:tcW w:w="1696" w:type="dxa"/>
            <w:shd w:val="clear" w:color="auto" w:fill="auto"/>
            <w:hideMark/>
          </w:tcPr>
          <w:p w14:paraId="438D333A" w14:textId="208B836D" w:rsidR="00DB7F4A" w:rsidRPr="00887A22" w:rsidRDefault="00A4275F"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78048" behindDoc="0" locked="0" layoutInCell="1" allowOverlap="1" wp14:anchorId="3A2ECB38" wp14:editId="0E6F27DD">
                      <wp:simplePos x="0" y="0"/>
                      <wp:positionH relativeFrom="column">
                        <wp:posOffset>-1718310</wp:posOffset>
                      </wp:positionH>
                      <wp:positionV relativeFrom="paragraph">
                        <wp:posOffset>-5080</wp:posOffset>
                      </wp:positionV>
                      <wp:extent cx="581977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084EC3C" id="Conector recto 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pt,-.4pt" to="32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33 mujeres sedentarias, trabajadoras de una institución educativa, mayores de 40 años.</w:t>
            </w:r>
          </w:p>
        </w:tc>
        <w:tc>
          <w:tcPr>
            <w:tcW w:w="1848" w:type="dxa"/>
            <w:shd w:val="clear" w:color="auto" w:fill="auto"/>
            <w:hideMark/>
          </w:tcPr>
          <w:p w14:paraId="1AF3046D" w14:textId="26589685" w:rsidR="00DB7F4A" w:rsidRPr="00887A22" w:rsidRDefault="00DB7F4A" w:rsidP="006F2DC6">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Programa de ejercicio físico de sobrecarga y alta  intensidad y bajo volumen para grupo experimental y grupo control durante 3 meses. </w:t>
            </w:r>
            <w:r w:rsidR="006F2DC6">
              <w:rPr>
                <w:rFonts w:ascii="Times New Roman" w:eastAsia="Times New Roman" w:hAnsi="Times New Roman" w:cs="Times New Roman"/>
                <w:color w:val="000000"/>
                <w:sz w:val="16"/>
                <w:szCs w:val="16"/>
                <w:lang w:eastAsia="es-CO"/>
              </w:rPr>
              <w:t>G.E</w:t>
            </w:r>
            <w:r w:rsidRPr="00887A22">
              <w:rPr>
                <w:rFonts w:ascii="Times New Roman" w:eastAsia="Times New Roman" w:hAnsi="Times New Roman" w:cs="Times New Roman"/>
                <w:color w:val="000000"/>
                <w:sz w:val="16"/>
                <w:szCs w:val="16"/>
                <w:lang w:eastAsia="es-CO"/>
              </w:rPr>
              <w:t xml:space="preserve"> 24 sesiones dos veces por semana, tres series y  una duración de 36 minutos,  cada participante realizó el máximo de repeticiones en un minuto con dos minutos de descanso entre series.</w:t>
            </w:r>
          </w:p>
        </w:tc>
        <w:tc>
          <w:tcPr>
            <w:tcW w:w="3113" w:type="dxa"/>
            <w:shd w:val="clear" w:color="auto" w:fill="auto"/>
            <w:hideMark/>
          </w:tcPr>
          <w:p w14:paraId="77FD8098" w14:textId="46FDAEF8"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Finalizado el periodo de entrenamiento se notaron cambios favorables en la reducción de lípidos en la sangre, colesterol, mejora de la salud cardiovascular. En cuanto a la composición corporal no se redujo el IMC, estos resultados pudieron ser consecuencia de la poca frecuencia con la que se realizó el plan de ejercicio.</w:t>
            </w:r>
          </w:p>
        </w:tc>
      </w:tr>
      <w:tr w:rsidR="00DB7F4A" w:rsidRPr="00887A22" w14:paraId="101B4F43" w14:textId="77777777" w:rsidTr="00AD109E">
        <w:trPr>
          <w:gridAfter w:val="1"/>
          <w:wAfter w:w="2835" w:type="dxa"/>
          <w:trHeight w:val="1975"/>
        </w:trPr>
        <w:tc>
          <w:tcPr>
            <w:tcW w:w="1271" w:type="dxa"/>
            <w:shd w:val="clear" w:color="auto" w:fill="auto"/>
            <w:hideMark/>
          </w:tcPr>
          <w:p w14:paraId="204D38BB" w14:textId="037D122C"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(20) Estudio de Caso: Efecto de un Programa de Ejercicio Físico y</w:t>
            </w:r>
            <w:r w:rsidRPr="00887A22">
              <w:rPr>
                <w:rFonts w:ascii="Times New Roman" w:eastAsia="Times New Roman" w:hAnsi="Times New Roman" w:cs="Times New Roman"/>
                <w:color w:val="000000"/>
                <w:sz w:val="16"/>
                <w:szCs w:val="16"/>
                <w:lang w:eastAsia="es-CO"/>
              </w:rPr>
              <w:br/>
              <w:t>Consejería Nutricional sobre Variables Físicas y Psicológicas en</w:t>
            </w:r>
            <w:r w:rsidRPr="00887A22">
              <w:rPr>
                <w:rFonts w:ascii="Times New Roman" w:eastAsia="Times New Roman" w:hAnsi="Times New Roman" w:cs="Times New Roman"/>
                <w:color w:val="000000"/>
                <w:sz w:val="16"/>
                <w:szCs w:val="16"/>
                <w:lang w:eastAsia="es-CO"/>
              </w:rPr>
              <w:br/>
              <w:t xml:space="preserve">una Persona con Fibromialgia. </w:t>
            </w:r>
          </w:p>
        </w:tc>
        <w:tc>
          <w:tcPr>
            <w:tcW w:w="1139" w:type="dxa"/>
            <w:shd w:val="clear" w:color="auto" w:fill="auto"/>
            <w:hideMark/>
          </w:tcPr>
          <w:p w14:paraId="4D861E5F" w14:textId="01195DA3"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Chaves, Morera, Brenes,</w:t>
            </w:r>
            <w:r w:rsidRPr="00887A22">
              <w:rPr>
                <w:rFonts w:ascii="Times New Roman" w:eastAsia="Times New Roman" w:hAnsi="Times New Roman" w:cs="Times New Roman"/>
                <w:color w:val="000000"/>
                <w:sz w:val="16"/>
                <w:szCs w:val="16"/>
                <w:lang w:eastAsia="es-CO"/>
              </w:rPr>
              <w:br/>
              <w:t>Saldaña  (2015).</w:t>
            </w:r>
          </w:p>
        </w:tc>
        <w:tc>
          <w:tcPr>
            <w:tcW w:w="1696" w:type="dxa"/>
            <w:shd w:val="clear" w:color="auto" w:fill="auto"/>
            <w:hideMark/>
          </w:tcPr>
          <w:p w14:paraId="2D480472" w14:textId="764B2C2A"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0096" behindDoc="0" locked="0" layoutInCell="1" allowOverlap="1" wp14:anchorId="46B8DB79" wp14:editId="12AF39B2">
                      <wp:simplePos x="0" y="0"/>
                      <wp:positionH relativeFrom="column">
                        <wp:posOffset>-1556385</wp:posOffset>
                      </wp:positionH>
                      <wp:positionV relativeFrom="paragraph">
                        <wp:posOffset>1905</wp:posOffset>
                      </wp:positionV>
                      <wp:extent cx="5715000" cy="0"/>
                      <wp:effectExtent l="0" t="0" r="19050" b="19050"/>
                      <wp:wrapNone/>
                      <wp:docPr id="6" name="Conector recto 6"/>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57218F8" id="Conector recto 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5pt,.15pt" to="327.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" strokecolor="black [3200]" strokeweight=".5pt">
                      <v:stroke joinstyle="miter"/>
                    </v:line>
                  </w:pict>
                </mc:Fallback>
              </mc:AlternateContent>
            </w:r>
            <w:r w:rsidRPr="00887A22">
              <w:rPr>
                <w:rFonts w:ascii="Times New Roman" w:eastAsia="Times New Roman" w:hAnsi="Times New Roman" w:cs="Times New Roman"/>
                <w:color w:val="000000"/>
                <w:sz w:val="16"/>
                <w:szCs w:val="16"/>
                <w:lang w:eastAsia="es-CO"/>
              </w:rPr>
              <w:t>Mujer de 53 años,  antecedentes de obesidad, IMC 37.89 kg/m2, fibromialgia, madre de dos hijos, divorciada, colesterol y triglicéridos elevados.</w:t>
            </w:r>
          </w:p>
        </w:tc>
        <w:tc>
          <w:tcPr>
            <w:tcW w:w="1848" w:type="dxa"/>
            <w:shd w:val="clear" w:color="auto" w:fill="auto"/>
            <w:hideMark/>
          </w:tcPr>
          <w:p w14:paraId="3EDF4C66" w14:textId="55171139" w:rsidR="00DB7F4A" w:rsidRPr="00887A22" w:rsidRDefault="006356E5" w:rsidP="006356E5">
            <w:pPr>
              <w:spacing w:after="0" w:line="240" w:lineRule="auto"/>
              <w:rPr>
                <w:rFonts w:ascii="Times New Roman" w:eastAsia="Times New Roman" w:hAnsi="Times New Roman" w:cs="Times New Roman"/>
                <w:color w:val="000000"/>
                <w:sz w:val="16"/>
                <w:szCs w:val="16"/>
                <w:lang w:eastAsia="es-CO"/>
              </w:rPr>
            </w:pPr>
            <w:r w:rsidRPr="00887A22">
              <w:rPr>
                <w:rFonts w:ascii="Times New Roman" w:hAnsi="Times New Roman" w:cs="Times New Roman"/>
                <w:noProof/>
                <w:sz w:val="24"/>
                <w:szCs w:val="24"/>
                <w:lang w:eastAsia="es-CO"/>
              </w:rPr>
              <mc:AlternateContent>
                <mc:Choice Requires="wps">
                  <w:drawing>
                    <wp:anchor distT="0" distB="0" distL="114300" distR="114300" simplePos="0" relativeHeight="251788288" behindDoc="0" locked="0" layoutInCell="1" allowOverlap="1" wp14:anchorId="1D135035" wp14:editId="23F29ED6">
                      <wp:simplePos x="0" y="0"/>
                      <wp:positionH relativeFrom="column">
                        <wp:posOffset>-2771775</wp:posOffset>
                      </wp:positionH>
                      <wp:positionV relativeFrom="paragraph">
                        <wp:posOffset>1166495</wp:posOffset>
                      </wp:positionV>
                      <wp:extent cx="5715000" cy="0"/>
                      <wp:effectExtent l="0" t="0" r="19050" b="19050"/>
                      <wp:wrapNone/>
                      <wp:docPr id="24" name="Conector recto 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467CB3" id="Conector recto 2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91.85pt" to="231.7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" strokecolor="black [3200]" strokeweight=".5pt">
                      <v:stroke joinstyle="miter"/>
                    </v:line>
                  </w:pict>
                </mc:Fallback>
              </mc:AlternateContent>
            </w:r>
            <w:r w:rsidR="00DB7F4A" w:rsidRPr="00887A22">
              <w:rPr>
                <w:rFonts w:ascii="Times New Roman" w:eastAsia="Times New Roman" w:hAnsi="Times New Roman" w:cs="Times New Roman"/>
                <w:color w:val="000000"/>
                <w:sz w:val="16"/>
                <w:szCs w:val="16"/>
                <w:lang w:eastAsia="es-CO"/>
              </w:rPr>
              <w:t>Programa de ejercicio físico, flexibilidad y consejería nutricional durante 8 semanas con tres sesiones semanales. Ejercicio aeróbico y de contraresistencia (principales zonas musculares del cuerpo</w:t>
            </w:r>
            <w:r>
              <w:rPr>
                <w:rFonts w:ascii="Times New Roman" w:eastAsia="Times New Roman" w:hAnsi="Times New Roman" w:cs="Times New Roman"/>
                <w:color w:val="000000"/>
                <w:sz w:val="16"/>
                <w:szCs w:val="16"/>
                <w:lang w:eastAsia="es-CO"/>
              </w:rPr>
              <w:t>)</w:t>
            </w:r>
            <w:r w:rsidR="00DB7F4A" w:rsidRPr="00887A22">
              <w:rPr>
                <w:rFonts w:ascii="Times New Roman" w:eastAsia="Times New Roman" w:hAnsi="Times New Roman" w:cs="Times New Roman"/>
                <w:color w:val="000000"/>
                <w:sz w:val="16"/>
                <w:szCs w:val="16"/>
                <w:lang w:eastAsia="es-CO"/>
              </w:rPr>
              <w:t xml:space="preserve">, </w:t>
            </w:r>
          </w:p>
        </w:tc>
        <w:tc>
          <w:tcPr>
            <w:tcW w:w="3113" w:type="dxa"/>
            <w:shd w:val="clear" w:color="auto" w:fill="auto"/>
            <w:hideMark/>
          </w:tcPr>
          <w:p w14:paraId="1782CDBB" w14:textId="130FCA33" w:rsidR="00DB7F4A" w:rsidRPr="00887A22" w:rsidRDefault="00DB7F4A" w:rsidP="00AD109E">
            <w:pPr>
              <w:spacing w:after="0" w:line="240" w:lineRule="auto"/>
              <w:rPr>
                <w:rFonts w:ascii="Times New Roman" w:eastAsia="Times New Roman" w:hAnsi="Times New Roman" w:cs="Times New Roman"/>
                <w:color w:val="000000"/>
                <w:sz w:val="16"/>
                <w:szCs w:val="16"/>
                <w:lang w:eastAsia="es-CO"/>
              </w:rPr>
            </w:pPr>
            <w:r w:rsidRPr="00887A22">
              <w:rPr>
                <w:rFonts w:ascii="Times New Roman" w:eastAsia="Times New Roman" w:hAnsi="Times New Roman" w:cs="Times New Roman"/>
                <w:color w:val="000000"/>
                <w:sz w:val="16"/>
                <w:szCs w:val="16"/>
                <w:lang w:eastAsia="es-CO"/>
              </w:rPr>
              <w:t xml:space="preserve">La intervención demostró que el ejercicio físico es un instrumento relevante para la reducción de la obesidad, ya que la participante tuvo cambios significativos en la reducción de peso corporal, masa grasa, IMC y perfil lipídico. Se pudo concluir que un plan de ejercicio físico junto a un plan nutricional, son una buena estrategia para la reducción de la obesidad y otras patologías, además de mejorar la calidad de vida de las personas. </w:t>
            </w:r>
          </w:p>
        </w:tc>
      </w:tr>
    </w:tbl>
    <w:p w14:paraId="47DACE1B" w14:textId="4824044B" w:rsidR="00DB7F4A" w:rsidRPr="003D30F2" w:rsidRDefault="003164CB" w:rsidP="00873BC2">
      <w:pPr>
        <w:spacing w:line="480" w:lineRule="auto"/>
        <w:jc w:val="both"/>
        <w:rPr>
          <w:rFonts w:ascii="Times New Roman" w:hAnsi="Times New Roman" w:cs="Times New Roman"/>
          <w:sz w:val="16"/>
          <w:szCs w:val="16"/>
        </w:rPr>
      </w:pPr>
      <w:r>
        <w:rPr>
          <w:rFonts w:ascii="Times New Roman" w:hAnsi="Times New Roman" w:cs="Times New Roman"/>
          <w:b/>
          <w:sz w:val="16"/>
          <w:szCs w:val="16"/>
        </w:rPr>
        <w:t>Tabla 3</w:t>
      </w:r>
      <w:r w:rsidR="003D30F2" w:rsidRPr="00887A22">
        <w:rPr>
          <w:rFonts w:ascii="Times New Roman" w:hAnsi="Times New Roman" w:cs="Times New Roman"/>
          <w:b/>
          <w:sz w:val="16"/>
          <w:szCs w:val="16"/>
        </w:rPr>
        <w:t>:</w:t>
      </w:r>
      <w:r w:rsidR="003D30F2" w:rsidRPr="00887A22">
        <w:rPr>
          <w:rFonts w:ascii="Times New Roman" w:hAnsi="Times New Roman" w:cs="Times New Roman"/>
          <w:sz w:val="16"/>
          <w:szCs w:val="16"/>
        </w:rPr>
        <w:t xml:space="preserve"> evidencia el resultado de los estudios centrados en métodos de prescripción del ejercicio físico en adultos como alternativa eficaz para la reducción de obesidad y sobrepeso.</w:t>
      </w:r>
      <w:r w:rsidR="003D30F2" w:rsidRPr="003D30F2">
        <w:rPr>
          <w:rFonts w:ascii="Times New Roman" w:hAnsi="Times New Roman" w:cs="Times New Roman"/>
          <w:sz w:val="16"/>
          <w:szCs w:val="16"/>
        </w:rPr>
        <w:t xml:space="preserve"> </w:t>
      </w:r>
    </w:p>
    <w:p w14:paraId="4D8C31AC" w14:textId="5BFEC585" w:rsidR="005D0C45" w:rsidRDefault="00DE34DE" w:rsidP="005D0C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0C45">
        <w:rPr>
          <w:rFonts w:ascii="Times New Roman" w:hAnsi="Times New Roman" w:cs="Times New Roman"/>
          <w:sz w:val="24"/>
          <w:szCs w:val="24"/>
        </w:rPr>
        <w:t>De los 20 artículos seleccionados y de acu</w:t>
      </w:r>
      <w:r w:rsidR="008B74D3">
        <w:rPr>
          <w:rFonts w:ascii="Times New Roman" w:hAnsi="Times New Roman" w:cs="Times New Roman"/>
          <w:sz w:val="24"/>
          <w:szCs w:val="24"/>
        </w:rPr>
        <w:t>erdo al programa implementado, 6</w:t>
      </w:r>
      <w:r w:rsidR="005D0C45">
        <w:rPr>
          <w:rFonts w:ascii="Times New Roman" w:hAnsi="Times New Roman" w:cs="Times New Roman"/>
          <w:sz w:val="24"/>
          <w:szCs w:val="24"/>
        </w:rPr>
        <w:t xml:space="preserve"> fueron programas en los que se alternó ejercicio físico aeróbico y alimentación que incluían asesoría nutricional; 2 se enfocaron en el ejercicio intervalico de alta intensidad (hiit) y plan nutricional; 4 hicieron referencia a  ejercicios enfocados en el trabajo con sobre carga y sin ningún tipo en la modificación de la dieta; 8 intervenciones se basaron en  ejercicio aeróbico, en donde uno de ellos fue la danzaterapia aplicada a la pérdida de peso. Fueron programas en los que se involucró actividad física moderada, ejercicio con sobrecarga y de alta intensidad que mostraron reducciones significativas en patologías relacionadas con la obesidad, mejoras en la salud y en el estilo de vida pero que en la reducción de peso e IMC, </w:t>
      </w:r>
      <w:r w:rsidR="005D0C45">
        <w:rPr>
          <w:rFonts w:ascii="Times New Roman" w:hAnsi="Times New Roman" w:cs="Times New Roman"/>
          <w:sz w:val="24"/>
          <w:szCs w:val="24"/>
        </w:rPr>
        <w:lastRenderedPageBreak/>
        <w:t>no tuvieron cambios significativos ya que en algunos casos los participante no mostraron mucho interés en los programas, además de hacerse necesario incrementar  en  frecuencia, volumen, intensidad y duración de dichos programas de ejercicio físico.</w:t>
      </w:r>
    </w:p>
    <w:p w14:paraId="165A62C3" w14:textId="57EC70FB" w:rsidR="005D0C45" w:rsidRDefault="00DE34DE" w:rsidP="005D0C4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51F43">
        <w:rPr>
          <w:rFonts w:ascii="Times New Roman" w:hAnsi="Times New Roman" w:cs="Times New Roman"/>
          <w:sz w:val="24"/>
          <w:szCs w:val="24"/>
        </w:rPr>
        <w:t>Aú</w:t>
      </w:r>
      <w:r w:rsidR="005D0C45" w:rsidRPr="001845D3">
        <w:rPr>
          <w:rFonts w:ascii="Times New Roman" w:hAnsi="Times New Roman" w:cs="Times New Roman"/>
          <w:sz w:val="24"/>
          <w:szCs w:val="24"/>
        </w:rPr>
        <w:t>n en la época actual con toda la información y los avances tecnológicos, existen muchos interrogantes en cuanto a la práctica de actividad física y ejercicio en las personas adultas, esas dudas giran en torno a los métodos, frecuencia e intensidad en la realización del ejercicio físico y de cierto modo en los beneficios que este puede aportar a la salud en general y en la reducción de sobrepeso u obesidad. Es importante conocer métodos que prescriban actividad física y/o ejercicio como un tratamiento eficaz en la disminución de la obesidad, tomando como referencia los parámetros establecidos por los diferentes autores.</w:t>
      </w:r>
    </w:p>
    <w:p w14:paraId="6BC7AAF1" w14:textId="24B73C14" w:rsidR="00C3393C" w:rsidRDefault="00DE34DE"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3C55" w:rsidRPr="00635747">
        <w:rPr>
          <w:rFonts w:ascii="Times New Roman" w:hAnsi="Times New Roman" w:cs="Times New Roman"/>
          <w:sz w:val="24"/>
          <w:szCs w:val="24"/>
        </w:rPr>
        <w:t xml:space="preserve">El </w:t>
      </w:r>
      <w:r w:rsidR="00C3393C" w:rsidRPr="00635747">
        <w:rPr>
          <w:rFonts w:ascii="Times New Roman" w:hAnsi="Times New Roman" w:cs="Times New Roman"/>
          <w:sz w:val="24"/>
          <w:szCs w:val="24"/>
        </w:rPr>
        <w:t>planteamiento</w:t>
      </w:r>
      <w:r w:rsidR="00AD3C55" w:rsidRPr="00635747">
        <w:rPr>
          <w:rFonts w:ascii="Times New Roman" w:hAnsi="Times New Roman" w:cs="Times New Roman"/>
          <w:sz w:val="24"/>
          <w:szCs w:val="24"/>
        </w:rPr>
        <w:t xml:space="preserve"> hecho por</w:t>
      </w:r>
      <w:r w:rsidR="00C3393C" w:rsidRPr="00635747">
        <w:rPr>
          <w:rFonts w:ascii="Times New Roman" w:hAnsi="Times New Roman" w:cs="Times New Roman"/>
          <w:sz w:val="24"/>
          <w:szCs w:val="24"/>
        </w:rPr>
        <w:t xml:space="preserve"> </w:t>
      </w:r>
      <w:r w:rsidR="00C3393C" w:rsidRPr="00635747">
        <w:rPr>
          <w:rFonts w:ascii="Times New Roman" w:hAnsi="Times New Roman" w:cs="Times New Roman"/>
          <w:sz w:val="24"/>
          <w:szCs w:val="24"/>
        </w:rPr>
        <w:fldChar w:fldCharType="begin" w:fldLock="1"/>
      </w:r>
      <w:r w:rsidR="00C3393C" w:rsidRPr="00635747">
        <w:rPr>
          <w:rFonts w:ascii="Times New Roman" w:hAnsi="Times New Roman" w:cs="Times New Roman"/>
          <w:sz w:val="24"/>
          <w:szCs w:val="24"/>
        </w:rPr>
        <w:instrText>ADDIN CSL_CITATION {"citationItems":[{"id":"ITEM-1","itemData":{"DOI":"10.5232/ricyde2014.03805","ISSN":"18853137","abstract":"Background: To determine the efficacy of a home-based physical exercise program on quality of life, physical condition and anthropometric and biochemical parameters in obese postmenopausal women. Methods: 106 obese postmenopausal women were randomized to participate in a home-based physical exercise program, contains aerobic and anaerobic activity, or to receive conventional information about diet and exercise. After 6 months, effects on quality of life were evaluated by means of three psychological tests: EuroQoL, Rosenberg and subjective evaluation of health. Moreover, changes in body weight, Body Mass Index (BMI), adipose tissue mass, biochemical parameters and physical condition parametrers were measured. Results: Women included in the exercise group improved their quality of life after six months (EuroQoL: 0.74 (0.25) vs 0.42 (0.39); Rosenberg: 25.25 (4.62) vs 20.56 (5.21); subjective evaluation of health (%): 72.5 (18.45) vs 58.36 (19.62); p&lt;0.001), and reductions in weight (87.82 (14.88) vs 92.21 (14.69); p&lt;0.001) and BMI (36.12 (5.58) vs 37.99 (5.93); p&lt;0.001). Legs strength improved (31.88 (15.61) vs 28.79 (16.75)). No changes were observed in control group. Thirty-one subjects withdrew from the study before 24 weeks. Conclusions: obese postmenopausal women improve quality of life and reduce weight and fat mass after a home-based physical exercise program. The high withdrawal rate should be considered as the great problem in this kind of programs.","author":[{"dropping-particle":"","family":"García-González","given":"F.","non-dropping-particle":"","parse-names":false,"suffix":""},{"dropping-particle":"","family":"Ferrer-García","given":"J. C.","non-dropping-particle":"","parse-names":false,"suffix":""},{"dropping-particle":"","family":"Pablos-Monzó","given":"A.","non-dropping-particle":"","parse-names":false,"suffix":""},{"dropping-particle":"","family":"Elvira-Macagno","given":"L.","non-dropping-particle":"","parse-names":false,"suffix":""},{"dropping-particle":"","family":"Martín-Rodriguez","given":"M.","non-dropping-particle":"","parse-names":false,"suffix":""},{"dropping-particle":"","family":"Albalat-Galera","given":"R.","non-dropping-particle":"","parse-names":false,"suffix":""},{"dropping-particle":"","family":"Pablos-Abella","given":"C.","non-dropping-particle":"","parse-names":false,"suffix":""}],"container-title":"RICYDE: Revista Internacional de Ciencias del Deporte","id":"ITEM-1","issue":"38","issued":{"date-parts":[["2014"]]},"page":"346-365","title":"Beneficios de un programa de ejercicio físico en mujeres obesas postmenopáusicas","type":"article-journal","volume":"10"},"uris":["http://www.mendeley.com/documents/?uuid=aeadf412-e20b-4f94-ab87-63db6f6979fd"]}],"mendeley":{"formattedCitation":"(García-González et al., 2014)","plainTextFormattedCitation":"(García-González et al., 2014)","previouslyFormattedCitation":"(García-González et al., 2014)"},"properties":{"noteIndex":0},"schema":"https://github.com/citation-style-language/schema/raw/master/csl-citation.json"}</w:instrText>
      </w:r>
      <w:r w:rsidR="00C3393C" w:rsidRPr="00635747">
        <w:rPr>
          <w:rFonts w:ascii="Times New Roman" w:hAnsi="Times New Roman" w:cs="Times New Roman"/>
          <w:sz w:val="24"/>
          <w:szCs w:val="24"/>
        </w:rPr>
        <w:fldChar w:fldCharType="separate"/>
      </w:r>
      <w:r w:rsidR="00C3393C" w:rsidRPr="00635747">
        <w:rPr>
          <w:rFonts w:ascii="Times New Roman" w:hAnsi="Times New Roman" w:cs="Times New Roman"/>
          <w:noProof/>
          <w:sz w:val="24"/>
          <w:szCs w:val="24"/>
        </w:rPr>
        <w:t>(García-González et al., 2014)</w:t>
      </w:r>
      <w:r w:rsidR="00C3393C" w:rsidRPr="00635747">
        <w:rPr>
          <w:rFonts w:ascii="Times New Roman" w:hAnsi="Times New Roman" w:cs="Times New Roman"/>
          <w:sz w:val="24"/>
          <w:szCs w:val="24"/>
        </w:rPr>
        <w:fldChar w:fldCharType="end"/>
      </w:r>
      <w:r w:rsidR="00C3393C" w:rsidRPr="00635747">
        <w:rPr>
          <w:rFonts w:ascii="Times New Roman" w:hAnsi="Times New Roman" w:cs="Times New Roman"/>
          <w:sz w:val="24"/>
          <w:szCs w:val="24"/>
        </w:rPr>
        <w:t>,  arrojó resultados muy favorables en la reducción de peso corporal, y aunque fue un entrenamiento de poca intensidad y baja frecuencia cumplió con el objetivo propuesto por los participantes. Concluyendo que la realización de ejercicio físico regular,</w:t>
      </w:r>
      <w:r w:rsidR="005F2622">
        <w:rPr>
          <w:rFonts w:ascii="Times New Roman" w:hAnsi="Times New Roman" w:cs="Times New Roman"/>
          <w:sz w:val="24"/>
          <w:szCs w:val="24"/>
        </w:rPr>
        <w:t xml:space="preserve"> </w:t>
      </w:r>
      <w:r w:rsidR="00C3393C" w:rsidRPr="00635747">
        <w:rPr>
          <w:rFonts w:ascii="Times New Roman" w:hAnsi="Times New Roman" w:cs="Times New Roman"/>
          <w:sz w:val="24"/>
          <w:szCs w:val="24"/>
        </w:rPr>
        <w:t>mejoró la calidad de vida de mujeres postmenopáusicas, obesas, permitió realizar cambios en su cotidianidad y su aspecto personal.</w:t>
      </w:r>
    </w:p>
    <w:p w14:paraId="7DAD740B" w14:textId="24889E83" w:rsidR="00C3393C" w:rsidRPr="00635747" w:rsidRDefault="00DE34DE"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93C" w:rsidRPr="00635747">
        <w:rPr>
          <w:rFonts w:ascii="Times New Roman" w:hAnsi="Times New Roman" w:cs="Times New Roman"/>
          <w:sz w:val="24"/>
          <w:szCs w:val="24"/>
        </w:rPr>
        <w:t xml:space="preserve">De ahí que sea necesaria su realización 2 o 3 veces por semana, pues favorece el incremento de la fuerza y la masa muscular, además de proporcionar grandes beneficios para la salud en cuanto a prevención de enfermedades no trasmisibles como la diabetes, enfermedades cardiovasculares y de algunos tipos de cáncer, entre otras. El entrenamiento de fuerza es recomendado para hombres y mujeres en igual medida sin límite de edad. </w:t>
      </w:r>
      <w:r w:rsidR="00220DE9" w:rsidRPr="00635747">
        <w:rPr>
          <w:rFonts w:ascii="Times New Roman" w:hAnsi="Times New Roman" w:cs="Times New Roman"/>
          <w:sz w:val="24"/>
          <w:szCs w:val="24"/>
        </w:rPr>
        <w:t xml:space="preserve">Considerando </w:t>
      </w:r>
      <w:r w:rsidR="00C3393C" w:rsidRPr="00635747">
        <w:rPr>
          <w:rFonts w:ascii="Times New Roman" w:hAnsi="Times New Roman" w:cs="Times New Roman"/>
          <w:sz w:val="24"/>
          <w:szCs w:val="24"/>
        </w:rPr>
        <w:t>la importancia que tienen  la intensidad y la duración en su eficacia.</w:t>
      </w:r>
    </w:p>
    <w:p w14:paraId="0249B479" w14:textId="6FB9476D" w:rsidR="00C3393C" w:rsidRPr="00635747" w:rsidRDefault="00746402"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3393C" w:rsidRPr="00635747">
        <w:rPr>
          <w:rFonts w:ascii="Times New Roman" w:hAnsi="Times New Roman" w:cs="Times New Roman"/>
          <w:sz w:val="24"/>
          <w:szCs w:val="24"/>
        </w:rPr>
        <w:t xml:space="preserve">En el caso  </w:t>
      </w:r>
      <w:r w:rsidR="00C3393C" w:rsidRPr="00635747">
        <w:rPr>
          <w:rFonts w:ascii="Times New Roman" w:hAnsi="Times New Roman" w:cs="Times New Roman"/>
          <w:noProof/>
          <w:sz w:val="24"/>
          <w:szCs w:val="24"/>
        </w:rPr>
        <w:t>(Álvarez, Ramírez, Flores, Zúñiga, &amp; Celis-Morales, 2012)</w:t>
      </w:r>
      <w:r w:rsidR="00C3393C" w:rsidRPr="00635747">
        <w:rPr>
          <w:rFonts w:ascii="Times New Roman" w:hAnsi="Times New Roman" w:cs="Times New Roman"/>
          <w:sz w:val="24"/>
          <w:szCs w:val="24"/>
        </w:rPr>
        <w:t xml:space="preserve"> y </w:t>
      </w:r>
      <w:r w:rsidR="00C3393C" w:rsidRPr="00635747">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{"citationItems":[{"id":"ITEM-1","itemData":{"DOI":"10.4067/s0034-98872015000300002","ISSN":"07176163","abstract":"Background: Sedentariness is one of the main cardiovascular risk factors. Aerobic exercise can reduce the risk; however, resistance training seems to be more effective in reducing cardiovascular risk. Aim: To determine the metabolic effects of a 12 weeks resistance training program of high intensity and low volume in two groups of sedentary adult women. Material and methods: Forty women aged between 30 and 60 years were randomly assigned to an experimental group and a control group. Four kinds of strength exercises, using their own body weight were chosen. Plasma lipid profile and body composition were measured at baseline and at the end of the intervention. Results: A reduction in total cholesterol and triacylglycerol and an increase in HDL cholesterol was observed in the experimental group after the training program. Conclusions: The high intensity and low volume training improved plasma lipid profile in this group of women.","author":[{"dropping-particle":"","family":"Zapata-Lamana","given":"Rafael","non-dropping-particle":"","parse-names":false,"suffix":""},{"dropping-particle":"","family":"Cigarroa","given":"Igor","non-dropping-particle":"","parse-names":false,"suffix":""},{"dropping-particle":"","family":"Díaz","given":"Erik","non-dropping-particle":"","parse-names":false,"suffix":""},{"dropping-particle":"","family":"Saavedra","given":"Carlos","non-dropping-particle":"","parse-names":false,"suffix":""}],"container-title":"Revista Medica de Chile","id":"ITEM-1","issue":"3","issued":{"date-parts":[["2015"]]},"page":"289-296","title":"Reducción del riesgo cardiovascular en mujeres adultas mediante ejercicio físico de sobrecarga","type":"article-journal","volume":"143"},"uris":["http://www.mendeley.com/documents/?uuid=d4cc4b66-d50c-49ec-a2d2-ce3bdcf59b71"]}],"mendeley":{"formattedCitation":"(Zapata-Lamana, Cigarroa, Díaz, &amp; Saavedra, 2015)","plainTextFormattedCitation":"(Zapata-Lamana, Cigarroa, Díaz, &amp; Saavedra, 2015)","previouslyFormattedCitation":"(Zapata-Lamana, Cigarroa, Díaz, &amp; Saavedra, 2015)"},"properties":{"noteIndex":0},"schema":"https://github.com/citation-style-language/schema/raw/master/csl-citation.json"}</w:instrText>
      </w:r>
      <w:r w:rsidR="00C3393C" w:rsidRPr="00635747">
        <w:rPr>
          <w:rFonts w:ascii="Times New Roman" w:hAnsi="Times New Roman" w:cs="Times New Roman"/>
          <w:sz w:val="24"/>
          <w:szCs w:val="24"/>
        </w:rPr>
        <w:fldChar w:fldCharType="separate"/>
      </w:r>
      <w:r w:rsidR="009B6DEE" w:rsidRPr="009B6DEE">
        <w:rPr>
          <w:rFonts w:ascii="Times New Roman" w:hAnsi="Times New Roman" w:cs="Times New Roman"/>
          <w:noProof/>
          <w:sz w:val="24"/>
          <w:szCs w:val="24"/>
        </w:rPr>
        <w:t>(Zapata-Lamana, Cigarroa, Díaz, &amp; Saavedra, 2015)</w:t>
      </w:r>
      <w:r w:rsidR="00C3393C" w:rsidRPr="00635747">
        <w:rPr>
          <w:rFonts w:ascii="Times New Roman" w:hAnsi="Times New Roman" w:cs="Times New Roman"/>
          <w:sz w:val="24"/>
          <w:szCs w:val="24"/>
        </w:rPr>
        <w:fldChar w:fldCharType="end"/>
      </w:r>
      <w:r w:rsidR="00C3393C" w:rsidRPr="00635747">
        <w:rPr>
          <w:rFonts w:ascii="Times New Roman" w:hAnsi="Times New Roman" w:cs="Times New Roman"/>
          <w:sz w:val="24"/>
          <w:szCs w:val="24"/>
        </w:rPr>
        <w:t>, no se obtuvieron mejoras significativas en la reducción del peso, IMC y perímetros de cintura,  pero el programa de ejercicio propuesto redujo significativamente los niveles lípidos en la sangre, glicemia y mejoras en la salud cardiovascular de los participantes.</w:t>
      </w:r>
      <w:r w:rsidR="00093961" w:rsidRPr="00635747">
        <w:rPr>
          <w:rFonts w:ascii="Times New Roman" w:hAnsi="Times New Roman" w:cs="Times New Roman"/>
          <w:sz w:val="24"/>
          <w:szCs w:val="24"/>
        </w:rPr>
        <w:t xml:space="preserve"> </w:t>
      </w:r>
    </w:p>
    <w:p w14:paraId="4572ACB0" w14:textId="4DFBA545" w:rsidR="00C3393C" w:rsidRPr="00635747" w:rsidRDefault="008E30F8"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93C" w:rsidRPr="00635747">
        <w:rPr>
          <w:rFonts w:ascii="Times New Roman" w:hAnsi="Times New Roman" w:cs="Times New Roman"/>
          <w:sz w:val="24"/>
          <w:szCs w:val="24"/>
        </w:rPr>
        <w:t xml:space="preserve">Por otro lado </w:t>
      </w:r>
      <w:r w:rsidR="00C3393C" w:rsidRPr="00635747">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{"citationItems":[{"id":"ITEM-1","itemData":{"DOI":"10.15446/revfacmed.v63.n4.49688","ISSN":"0120-0011","abstract":"Background. Today, physical inactivity in Chile, rather than a fashion aspect is a serious health problem associated with the development of chronic non-transmissible diseases. Objective.To determine the effects of a two-month overload exercise program up to muscular failure on the lipid profile of sedentary adults. Materials and methods. An experimental study type with pre-test and post-test carried out on a sample of 16 subjects divided into two groups. Group Adherent (GA, n = 8, age = 34.88 + 6.89 years) and Group non-adherent (GNA, n = 8, age = 35.13 + 6.64 years). The sample is a non-probabilistic type, with subjects chosen for convenience in a non-random way. GA participants underwent physical resistance exercise up to muscular failure twice a week during two months. Total cholesterol (total-Col), HDL cholesterol (HDL-C), LDL cholesterol (LDL-C) and triglycerides (TG) were evaluated in both groups (fasting ≥12 hours) before and 72 hours after the last intervention session. Results. After the intervention there were not significant differences (p&gt; 0.05) in total-Col, HDL-C, LDL-C and TG. Conclusions. While a downward trend in the lipid profile is noted, a longer duration and/or more frequent intervention may be needed to significantly alter the plasma variables.","author":[{"dropping-particle":"","family":"Caamaño-Navarrete","given":"Felipe","non-dropping-particle":"","parse-names":false,"suffix":""},{"dropping-particle":"","family":"Cresp-Barría","given":"Mauricio","non-dropping-particle":"","parse-names":false,"suffix":""},{"dropping-particle":"","family":"Delgado-Floody","given":"Pedro","non-dropping-particle":"","parse-names":false,"suffix":""}],"container-title":"Revista de la Facultad de Medicina","id":"ITEM-1","issue":"4","issued":{"date-parts":[["2015"]]},"page":"617-623","title":"Efectos terapéuticos del ejercicio con sobrecarga en el perfil lipídico de adultos sedentarios TT  - Therapeutic effects of exercise with overload on lipid profile sedentary adults","type":"article-journal","volume":"63"},"uris":["http://www.mendeley.com/documents/?uuid=292c6e27-8798-4937-93ab-06dc9d5dfeba"]}],"mendeley":{"formattedCitation":"(Caamaño-Navarrete, Cresp-Barría, &amp; Delgado-Floody, 2015)","plainTextFormattedCitation":"(Caamaño-Navarrete, Cresp-Barría, &amp; Delgado-Floody, 2015)","previouslyFormattedCitation":"(Caamaño-Navarrete, Cresp-Barría, &amp; Delgado-Floody, 2015)"},"properties":{"noteIndex":0},"schema":"https://github.com/citation-style-language/schema/raw/master/csl-citation.json"}</w:instrText>
      </w:r>
      <w:r w:rsidR="00C3393C" w:rsidRPr="00635747">
        <w:rPr>
          <w:rFonts w:ascii="Times New Roman" w:hAnsi="Times New Roman" w:cs="Times New Roman"/>
          <w:sz w:val="24"/>
          <w:szCs w:val="24"/>
        </w:rPr>
        <w:fldChar w:fldCharType="separate"/>
      </w:r>
      <w:r w:rsidR="009B6DEE" w:rsidRPr="009B6DEE">
        <w:rPr>
          <w:rFonts w:ascii="Times New Roman" w:hAnsi="Times New Roman" w:cs="Times New Roman"/>
          <w:noProof/>
          <w:sz w:val="24"/>
          <w:szCs w:val="24"/>
        </w:rPr>
        <w:t>(Caamaño-Navarrete, Cresp-Barría, &amp; Delgado-Floody, 2015)</w:t>
      </w:r>
      <w:r w:rsidR="00C3393C" w:rsidRPr="00635747">
        <w:rPr>
          <w:rFonts w:ascii="Times New Roman" w:hAnsi="Times New Roman" w:cs="Times New Roman"/>
          <w:sz w:val="24"/>
          <w:szCs w:val="24"/>
        </w:rPr>
        <w:fldChar w:fldCharType="end"/>
      </w:r>
      <w:r w:rsidR="00C3393C" w:rsidRPr="00635747">
        <w:rPr>
          <w:rFonts w:ascii="Times New Roman" w:hAnsi="Times New Roman" w:cs="Times New Roman"/>
          <w:sz w:val="24"/>
          <w:szCs w:val="24"/>
        </w:rPr>
        <w:t>, mostró mejores resultados en la pérdida de peso y reducción de IMC que los nombrados anteriormente, sugiriendo además añadir un plan nutricional y el incremento en volumen, frecuencia y duración en el entrenamiento  que den mayor relevancia a las modificaciones en el perfil lipídico de los participantes.</w:t>
      </w:r>
    </w:p>
    <w:p w14:paraId="1A9DDAB7" w14:textId="49B2CA5E" w:rsidR="00C3393C" w:rsidRPr="00635747" w:rsidRDefault="0005042C"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93C" w:rsidRPr="00635747">
        <w:rPr>
          <w:rFonts w:ascii="Times New Roman" w:hAnsi="Times New Roman" w:cs="Times New Roman"/>
          <w:sz w:val="24"/>
          <w:szCs w:val="24"/>
        </w:rPr>
        <w:t xml:space="preserve">Así pues, el estudio de </w:t>
      </w:r>
      <w:r w:rsidR="00C3393C" w:rsidRPr="00635747">
        <w:rPr>
          <w:rFonts w:ascii="Times New Roman" w:hAnsi="Times New Roman" w:cs="Times New Roman"/>
          <w:sz w:val="24"/>
          <w:szCs w:val="24"/>
        </w:rPr>
        <w:fldChar w:fldCharType="begin" w:fldLock="1"/>
      </w:r>
      <w:r w:rsidR="00C3393C" w:rsidRPr="00635747">
        <w:rPr>
          <w:rFonts w:ascii="Times New Roman" w:hAnsi="Times New Roman" w:cs="Times New Roman"/>
          <w:sz w:val="24"/>
          <w:szCs w:val="24"/>
        </w:rPr>
        <w:instrText>ADDIN CSL_CITATION {"citationItems":[{"id":"ITEM-1","itemData":{"abstract":"Propósito: estimar el papel mediador de la actividad física sobre la relación obesidad y depresión. En este estudio transversal participaron 290 usuarios de un centro de salud del primer nivel de atención. Medición: a cada participante se le tomaron mediciones antropométricas (peso y talla), para que después respondieran la Escala Hospitalaria de Ansiedad y Depresión y el Cuestionario de Internacional de Actividad Física. Como indicador de sobrepeso y obesidad se tomó como referencia el índice de masa corporal. Los resultados muestran que la actividad física vigorosa fue la única variable que mostró un efecto mediador significativo en la relación entre peso corporal y sintomatología depresiva.","author":[{"dropping-particle":"","family":"Martínez Rojano","given":"Perla G.","non-dropping-particle":"","parse-names":false,"suffix":""},{"dropping-particle":"","family":"Rojas Russell","given":"Mario E.","non-dropping-particle":"","parse-names":false,"suffix":""},{"dropping-particle":"","family":"Serrano Alvarado","given":"Karina","non-dropping-particle":"","parse-names":false,"suffix":""},{"dropping-particle":"","family":"López Cervantes","given":"Malaquías","non-dropping-particle":"","parse-names":false,"suffix":""},{"dropping-particle":"","family":"Aedo Santos","given":"Ángeles","non-dropping-particle":"","parse-names":false,"suffix":""},{"dropping-particle":"","family":"Flórez Alarcón","given":"Luis","non-dropping-particle":"","parse-names":false,"suffix":""}],"container-title":"Psicología y Salud","id":"ITEM-1","issue":"26","issued":{"date-parts":[["2014"]]},"page":"187-197","title":"Relación de la actividad física y el peso corporal con sintomatología depresiva en personas con sobrepeso u obesidad","type":"article-journal","volume":"24"},"uris":["http://www.mendeley.com/documents/?uuid=d38e9850-6026-4553-81cb-df36a3d5feb7"]}],"mendeley":{"formattedCitation":"(Martínez Rojano et al., 2014)","plainTextFormattedCitation":"(Martínez Rojano et al., 2014)","previouslyFormattedCitation":"(Martínez Rojano et al., 2014)"},"properties":{"noteIndex":0},"schema":"https://github.com/citation-style-language/schema/raw/master/csl-citation.json"}</w:instrText>
      </w:r>
      <w:r w:rsidR="00C3393C" w:rsidRPr="00635747">
        <w:rPr>
          <w:rFonts w:ascii="Times New Roman" w:hAnsi="Times New Roman" w:cs="Times New Roman"/>
          <w:sz w:val="24"/>
          <w:szCs w:val="24"/>
        </w:rPr>
        <w:fldChar w:fldCharType="separate"/>
      </w:r>
      <w:r w:rsidR="00C3393C" w:rsidRPr="00635747">
        <w:rPr>
          <w:rFonts w:ascii="Times New Roman" w:hAnsi="Times New Roman" w:cs="Times New Roman"/>
          <w:noProof/>
          <w:sz w:val="24"/>
          <w:szCs w:val="24"/>
        </w:rPr>
        <w:t>(Martínez Rojano et al., 2014)</w:t>
      </w:r>
      <w:r w:rsidR="00C3393C" w:rsidRPr="00635747">
        <w:rPr>
          <w:rFonts w:ascii="Times New Roman" w:hAnsi="Times New Roman" w:cs="Times New Roman"/>
          <w:sz w:val="24"/>
          <w:szCs w:val="24"/>
        </w:rPr>
        <w:fldChar w:fldCharType="end"/>
      </w:r>
      <w:r w:rsidR="00C3393C" w:rsidRPr="00635747">
        <w:rPr>
          <w:rFonts w:ascii="Times New Roman" w:hAnsi="Times New Roman" w:cs="Times New Roman"/>
          <w:sz w:val="24"/>
          <w:szCs w:val="24"/>
        </w:rPr>
        <w:t xml:space="preserve"> mostró una intervención en la que la actividad física vigorosa en un periodo de cinco meses, arrojó resultados positivos en reducción de sobrepeso y obesidad, además de una reducción significativa en síntomas depresivos. Pinillos- Patiño et al., (2019) presentó un programa de actividad física de moderada a vigorosa que aunque no arrojó resultados muy significativos en reducción de peso, mostró estar directamente relacionada con el buen funcionamiento de la salud en pacientes obesos y con enfermedad renal crónica.</w:t>
      </w:r>
    </w:p>
    <w:p w14:paraId="34DC5E8C" w14:textId="0F709D52" w:rsidR="00C3393C" w:rsidRPr="00635747" w:rsidRDefault="000156AE" w:rsidP="00C3393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393C" w:rsidRPr="00635747">
        <w:rPr>
          <w:rFonts w:ascii="Times New Roman" w:hAnsi="Times New Roman" w:cs="Times New Roman"/>
          <w:sz w:val="24"/>
          <w:szCs w:val="24"/>
        </w:rPr>
        <w:t xml:space="preserve">En la misma línea el programa de </w:t>
      </w:r>
      <w:r w:rsidR="00C3393C" w:rsidRPr="00635747">
        <w:rPr>
          <w:rFonts w:ascii="Times New Roman" w:hAnsi="Times New Roman" w:cs="Times New Roman"/>
          <w:sz w:val="24"/>
          <w:szCs w:val="24"/>
        </w:rPr>
        <w:fldChar w:fldCharType="begin" w:fldLock="1"/>
      </w:r>
      <w:r w:rsidR="00C3393C" w:rsidRPr="00635747">
        <w:rPr>
          <w:rFonts w:ascii="Times New Roman" w:hAnsi="Times New Roman" w:cs="Times New Roman"/>
          <w:sz w:val="24"/>
          <w:szCs w:val="24"/>
        </w:rPr>
        <w:instrText>ADDIN CSL_CITATION {"citationItems":[{"id":"ITEM-1","itemData":{"abstract":"Bonilla Arena E, Sáez Torralba ME. Beneficios del ejercicio físico en el adulto. RqR Enfermería Comunitaria (Revista de SEAPA). 2014 Nov; 2 (4):21-30 Resumen Objetivo: Conocer los efectos beneficiosos del ejercicio físico en el adulto con Síndrome Metabólico. Método: Estudio descriptivo longitudinal prospectivo en personas entre 18 y 64 años con Síndrome Metabólico tras prescripción de un programa de ejercicio físico durante seis meses. Resultados: Se observa una mejoría en los parámetros de salud tras la revisión semestral: peso corporal, presión arterial (PA), glucemia basal (GB) y trigliricéridos (TG). Conclusiones: la prescripción de ejercicio físico es últil para prevenir la mortalidad prematura de cualquier causa. Para obtener estos beneficios, es necesario una correcta estructuración. La intervención de promoción y/o consejo de actividad física puede incrementar los niveles de actividad física y es coste-eficiente. Palabras Clave Ejercicio físico, beneficios, salud, Atención Primaria. Abstract Objective: To determine the beneficial effects of exercise in adults with Metabolic Syndrome. Methods: A prospective longitudinal descriptive study in people between 18 and 64 with metabolic syndrome after prescription of an exercise program for six months. Results: Body weight, blood pressure (BP), fasting glucose (GB), and trigliricéridos: improved health parameters after half-yearly review is noted. Conclusions: Prescription of physical exercise is últil to prevent premature death from any cause. To obtain these benefits, proper structuring necessary. Promotion intervention and / or advice of physical activity can increase levels of physical activity and is cost-efficient. Keywords Exercise, benefits, health, Primary Care. Original RqR – Vol. 2 Nº4, Otoño 2014 22 Introducción La inactividad física (sedentarismo), es el 4º factor de riesgo de mortalidad más importante en todo el mundo (6% de defunciones a nivel anual). Dada su prevalencia, influye considerablemente en el número de enfermedades no transmisibles y en la salud general de la población mundial, sólo la superan la hipertensión (13 %), el consumo de tabaco (9%) y el exceso de glucosa (6 %). El sobrepeso y la obesidad representan un 5% de la mortalidad mundial ¹. La prevalencia de estilos de vida sedentarios sigue aumentando de la siguiente manera: en los jóvenes el deporte compite con otro tipo de ocio más sedentario, como el ocio digital ; en la mediana edad, las responsabilidades laborales y f…","author":[{"dropping-particle":"","family":"Bonilla Arena","given":"Erika","non-dropping-particle":"","parse-names":false,"suffix":""},{"dropping-particle":"","family":"Sáez","given":"María Eva","non-dropping-particle":"","parse-names":false,"suffix":""}],"container-title":"RqR Enfermería Comunitaria (Revista de SEAPA)","id":"ITEM-1","issue":"4","issued":{"date-parts":[["2014"]]},"page":"21-30","title":"Beneficios del ejercicio físico en el adulto","type":"article-journal","volume":"2"},"uris":["http://www.mendeley.com/documents/?uuid=b5562196-941b-49cb-9743-1ac6d6b40f4e"]}],"mendeley":{"formattedCitation":"(Bonilla Arena &amp; Sáez, 2014)","plainTextFormattedCitation":"(Bonilla Arena &amp; Sáez, 2014)","previouslyFormattedCitation":"(Bonilla Arena &amp; Sáez, 2014)"},"properties":{"noteIndex":0},"schema":"https://github.com/citation-style-language/schema/raw/master/csl-citation.json"}</w:instrText>
      </w:r>
      <w:r w:rsidR="00C3393C" w:rsidRPr="00635747">
        <w:rPr>
          <w:rFonts w:ascii="Times New Roman" w:hAnsi="Times New Roman" w:cs="Times New Roman"/>
          <w:sz w:val="24"/>
          <w:szCs w:val="24"/>
        </w:rPr>
        <w:fldChar w:fldCharType="separate"/>
      </w:r>
      <w:r w:rsidR="00C3393C" w:rsidRPr="00635747">
        <w:rPr>
          <w:rFonts w:ascii="Times New Roman" w:hAnsi="Times New Roman" w:cs="Times New Roman"/>
          <w:noProof/>
          <w:sz w:val="24"/>
          <w:szCs w:val="24"/>
        </w:rPr>
        <w:t>(Bonilla Arena &amp; Sáez, 2014)</w:t>
      </w:r>
      <w:r w:rsidR="00C3393C" w:rsidRPr="00635747">
        <w:rPr>
          <w:rFonts w:ascii="Times New Roman" w:hAnsi="Times New Roman" w:cs="Times New Roman"/>
          <w:sz w:val="24"/>
          <w:szCs w:val="24"/>
        </w:rPr>
        <w:fldChar w:fldCharType="end"/>
      </w:r>
      <w:r w:rsidR="00C3393C" w:rsidRPr="00635747">
        <w:rPr>
          <w:rFonts w:ascii="Times New Roman" w:hAnsi="Times New Roman" w:cs="Times New Roman"/>
          <w:sz w:val="24"/>
          <w:szCs w:val="24"/>
        </w:rPr>
        <w:t xml:space="preserve"> hizo referencia a las recomendaciones dadas por la OMS sobre la implementación de un plan de ejercicio físico bien estructurado por un periodo de 6 meses,  que incluyera ejercicio aeróbico moderado con una frecuencia de 5 días/ 30 minutos o  ejercicio de fuerza 3 días/ 20 minutos semanales. Concluye que </w:t>
      </w:r>
      <w:r w:rsidR="00C3393C" w:rsidRPr="00635747">
        <w:rPr>
          <w:rFonts w:ascii="Times New Roman" w:eastAsia="Times New Roman" w:hAnsi="Times New Roman" w:cs="Times New Roman"/>
          <w:color w:val="000000"/>
          <w:sz w:val="24"/>
          <w:szCs w:val="24"/>
          <w:lang w:eastAsia="es-CO"/>
        </w:rPr>
        <w:t xml:space="preserve">la prescripción de ejercicio contribuye en la reducción de peso corporal, </w:t>
      </w:r>
      <w:r w:rsidR="00C3393C" w:rsidRPr="00635747">
        <w:rPr>
          <w:rFonts w:ascii="Times New Roman" w:eastAsia="Times New Roman" w:hAnsi="Times New Roman" w:cs="Times New Roman"/>
          <w:color w:val="000000"/>
          <w:sz w:val="24"/>
          <w:szCs w:val="24"/>
          <w:lang w:eastAsia="es-CO"/>
        </w:rPr>
        <w:lastRenderedPageBreak/>
        <w:t>mejoras en factores de riesgo cardiovascular y en la prevención de la mortalidad a causa de la obesidad y otras enfermedades no trasmisibles.</w:t>
      </w:r>
    </w:p>
    <w:p w14:paraId="7F978079" w14:textId="4E35061C" w:rsidR="00C3393C" w:rsidRDefault="00E1480D" w:rsidP="00873BC2">
      <w:pPr>
        <w:spacing w:line="48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sz w:val="24"/>
          <w:szCs w:val="24"/>
        </w:rPr>
        <w:t xml:space="preserve">     </w:t>
      </w:r>
      <w:r w:rsidR="00C3393C" w:rsidRPr="00635747">
        <w:rPr>
          <w:rFonts w:ascii="Times New Roman" w:hAnsi="Times New Roman" w:cs="Times New Roman"/>
          <w:sz w:val="24"/>
          <w:szCs w:val="24"/>
        </w:rPr>
        <w:t xml:space="preserve">En el caso de </w:t>
      </w:r>
      <w:r w:rsidR="00C3393C" w:rsidRPr="00635747">
        <w:rPr>
          <w:rFonts w:ascii="Times New Roman" w:eastAsia="Times New Roman" w:hAnsi="Times New Roman" w:cs="Times New Roman"/>
          <w:color w:val="000000"/>
          <w:sz w:val="24"/>
          <w:szCs w:val="24"/>
          <w:lang w:eastAsia="es-CO"/>
        </w:rPr>
        <w:t>Lubkowska et al. (2015) se mostró un programa innovador combinando actividad aeróbica moderada con crioestimulación y entrenamiento de fuerza, en este estudio se observó una reducción en   triglicéridos y colesterol de baja densidad (LDL) pero un incremento en colesterol de alta intensidad (HDL). En este estudio, como en muchos otros, se sugirió la adherencia de un plan nutricional y la planificación de entrenamiento de fuerza en combinado con ejercicio aeróbico para una mayor eficacia en los resultados.</w:t>
      </w:r>
      <w:r w:rsidR="00765ABA">
        <w:rPr>
          <w:rFonts w:ascii="Times New Roman" w:eastAsia="Times New Roman" w:hAnsi="Times New Roman" w:cs="Times New Roman"/>
          <w:color w:val="000000"/>
          <w:sz w:val="24"/>
          <w:szCs w:val="24"/>
          <w:lang w:eastAsia="es-CO"/>
        </w:rPr>
        <w:t xml:space="preserve"> </w:t>
      </w:r>
    </w:p>
    <w:p w14:paraId="652AC984" w14:textId="77777777" w:rsidR="005F2622" w:rsidRPr="00765ABA" w:rsidRDefault="005F2622" w:rsidP="00873BC2">
      <w:pPr>
        <w:spacing w:line="480" w:lineRule="auto"/>
        <w:jc w:val="both"/>
        <w:rPr>
          <w:rFonts w:ascii="Times New Roman" w:eastAsia="Times New Roman" w:hAnsi="Times New Roman" w:cs="Times New Roman"/>
          <w:color w:val="000000"/>
          <w:sz w:val="24"/>
          <w:szCs w:val="24"/>
          <w:lang w:eastAsia="es-CO"/>
        </w:rPr>
      </w:pPr>
    </w:p>
    <w:p w14:paraId="7228AF7E" w14:textId="77777777" w:rsidR="00C3393C" w:rsidRDefault="00C3393C" w:rsidP="00873BC2">
      <w:pPr>
        <w:spacing w:line="480" w:lineRule="auto"/>
        <w:jc w:val="both"/>
        <w:rPr>
          <w:rFonts w:ascii="Times New Roman" w:hAnsi="Times New Roman" w:cs="Times New Roman"/>
          <w:sz w:val="24"/>
          <w:szCs w:val="24"/>
        </w:rPr>
      </w:pPr>
    </w:p>
    <w:p w14:paraId="238AA549" w14:textId="0BFB5BA5" w:rsidR="00AD4346" w:rsidRPr="005F2622" w:rsidRDefault="00AD4346" w:rsidP="000672C7">
      <w:pPr>
        <w:spacing w:line="480" w:lineRule="auto"/>
        <w:jc w:val="center"/>
        <w:rPr>
          <w:rFonts w:ascii="Times New Roman" w:hAnsi="Times New Roman" w:cs="Times New Roman"/>
          <w:b/>
          <w:sz w:val="24"/>
          <w:szCs w:val="24"/>
        </w:rPr>
      </w:pPr>
      <w:r w:rsidRPr="005F2622">
        <w:rPr>
          <w:rFonts w:ascii="Times New Roman" w:hAnsi="Times New Roman" w:cs="Times New Roman"/>
          <w:b/>
          <w:sz w:val="24"/>
          <w:szCs w:val="24"/>
        </w:rPr>
        <w:t>D</w:t>
      </w:r>
      <w:r w:rsidR="005F2622" w:rsidRPr="005F2622">
        <w:rPr>
          <w:rFonts w:ascii="Times New Roman" w:hAnsi="Times New Roman" w:cs="Times New Roman"/>
          <w:b/>
          <w:sz w:val="24"/>
          <w:szCs w:val="24"/>
        </w:rPr>
        <w:t>iscusión</w:t>
      </w:r>
    </w:p>
    <w:p w14:paraId="15C19619" w14:textId="0399DB2B" w:rsidR="00722394" w:rsidRPr="00E5747E" w:rsidRDefault="00A92C09"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2F2" w:rsidRPr="00E5747E">
        <w:rPr>
          <w:rFonts w:ascii="Times New Roman" w:hAnsi="Times New Roman" w:cs="Times New Roman"/>
          <w:sz w:val="24"/>
          <w:szCs w:val="24"/>
        </w:rPr>
        <w:t>No cabe duda de que el ejercicio físico produce efectos bastante positivos sobre los parámetros de s</w:t>
      </w:r>
      <w:r w:rsidR="00BF364A" w:rsidRPr="00E5747E">
        <w:rPr>
          <w:rFonts w:ascii="Times New Roman" w:hAnsi="Times New Roman" w:cs="Times New Roman"/>
          <w:sz w:val="24"/>
          <w:szCs w:val="24"/>
        </w:rPr>
        <w:t xml:space="preserve">alud y de calidad de vida en </w:t>
      </w:r>
      <w:r w:rsidR="00313985" w:rsidRPr="00E5747E">
        <w:rPr>
          <w:rFonts w:ascii="Times New Roman" w:hAnsi="Times New Roman" w:cs="Times New Roman"/>
          <w:sz w:val="24"/>
          <w:szCs w:val="24"/>
        </w:rPr>
        <w:t>personas adultas, teniendo en cuenta aspectos como intensidad y duración que generan estímulos eficaces para el cumplimiento de determinados</w:t>
      </w:r>
      <w:r w:rsidR="009F0A0B" w:rsidRPr="00E5747E">
        <w:rPr>
          <w:rFonts w:ascii="Times New Roman" w:hAnsi="Times New Roman" w:cs="Times New Roman"/>
          <w:sz w:val="24"/>
          <w:szCs w:val="24"/>
        </w:rPr>
        <w:t xml:space="preserve"> objetivos</w:t>
      </w:r>
      <w:r w:rsidR="007A0439" w:rsidRPr="00E5747E">
        <w:rPr>
          <w:rFonts w:ascii="Times New Roman" w:hAnsi="Times New Roman" w:cs="Times New Roman"/>
          <w:sz w:val="24"/>
          <w:szCs w:val="24"/>
        </w:rPr>
        <w:t>, pero insuficientes para otros.</w:t>
      </w:r>
    </w:p>
    <w:p w14:paraId="5ABC4ECE" w14:textId="4079B931" w:rsidR="00B502F2" w:rsidRPr="00E5747E" w:rsidRDefault="00A92C09"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2394" w:rsidRPr="00E5747E">
        <w:rPr>
          <w:rFonts w:ascii="Times New Roman" w:hAnsi="Times New Roman" w:cs="Times New Roman"/>
          <w:sz w:val="24"/>
          <w:szCs w:val="24"/>
        </w:rPr>
        <w:t xml:space="preserve">Aun así deben tenerse en cuenta aspectos importantes para la salud como la condición física, el sexo, la edad, las preferencias por determinada actividad y el acceso para la realización de la misma. </w:t>
      </w:r>
      <w:r w:rsidR="00A0748D" w:rsidRPr="00E5747E">
        <w:rPr>
          <w:rFonts w:ascii="Times New Roman" w:hAnsi="Times New Roman" w:cs="Times New Roman"/>
          <w:sz w:val="24"/>
          <w:szCs w:val="24"/>
        </w:rPr>
        <w:t xml:space="preserve">Si lo que se busca es obtener mayores beneficios, lo ideal sería la prescripción de ejercicio físico guiado y con asesoramiento </w:t>
      </w:r>
      <w:r w:rsidR="005105BD" w:rsidRPr="00E5747E">
        <w:rPr>
          <w:rFonts w:ascii="Times New Roman" w:hAnsi="Times New Roman" w:cs="Times New Roman"/>
          <w:sz w:val="24"/>
          <w:szCs w:val="24"/>
        </w:rPr>
        <w:t>nutricional.</w:t>
      </w:r>
    </w:p>
    <w:p w14:paraId="0B41F343" w14:textId="18C26BF6" w:rsidR="00891FB8" w:rsidRPr="00E5747E" w:rsidRDefault="00A92C09"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09D" w:rsidRPr="00E5747E">
        <w:rPr>
          <w:rFonts w:ascii="Times New Roman" w:hAnsi="Times New Roman" w:cs="Times New Roman"/>
          <w:sz w:val="24"/>
          <w:szCs w:val="24"/>
        </w:rPr>
        <w:t xml:space="preserve">Tal como lo plantearon </w:t>
      </w:r>
      <w:r w:rsidR="009333D8" w:rsidRPr="00E5747E">
        <w:rPr>
          <w:rFonts w:ascii="Times New Roman" w:hAnsi="Times New Roman" w:cs="Times New Roman"/>
          <w:sz w:val="24"/>
          <w:szCs w:val="24"/>
        </w:rPr>
        <w:fldChar w:fldCharType="begin" w:fldLock="1"/>
      </w:r>
      <w:r w:rsidR="00B24BC3" w:rsidRPr="00E5747E">
        <w:rPr>
          <w:rFonts w:ascii="Times New Roman" w:hAnsi="Times New Roman" w:cs="Times New Roman"/>
          <w:sz w:val="24"/>
          <w:szCs w:val="24"/>
        </w:rPr>
        <w:instrText>ADDIN CSL_CITATION {"citationItems":[{"id":"ITEM-1","itemData":{"DOI":"10.5232/ricyde2014.03805","ISSN":"18853137","abstract":"Background: To determine the efficacy of a home-based physical exercise program on quality of life, physical condition and anthropometric and biochemical parameters in obese postmenopausal women. Methods: 106 obese postmenopausal women were randomized to participate in a home-based physical exercise program, contains aerobic and anaerobic activity, or to receive conventional information about diet and exercise. After 6 months, effects on quality of life were evaluated by means of three psychological tests: EuroQoL, Rosenberg and subjective evaluation of health. Moreover, changes in body weight, Body Mass Index (BMI), adipose tissue mass, biochemical parameters and physical condition parametrers were measured. Results: Women included in the exercise group improved their quality of life after six months (EuroQoL: 0.74 (0.25) vs 0.42 (0.39); Rosenberg: 25.25 (4.62) vs 20.56 (5.21); subjective evaluation of health (%): 72.5 (18.45) vs 58.36 (19.62); p&lt;0.001), and reductions in weight (87.82 (14.88) vs 92.21 (14.69); p&lt;0.001) and BMI (36.12 (5.58) vs 37.99 (5.93); p&lt;0.001). Legs strength improved (31.88 (15.61) vs 28.79 (16.75)). No changes were observed in control group. Thirty-one subjects withdrew from the study before 24 weeks. Conclusions: obese postmenopausal women improve quality of life and reduce weight and fat mass after a home-based physical exercise program. The high withdrawal rate should be considered as the great problem in this kind of programs.","author":[{"dropping-particle":"","family":"García-González","given":"F.","non-dropping-particle":"","parse-names":false,"suffix":""},{"dropping-particle":"","family":"Ferrer-García","given":"J. C.","non-dropping-particle":"","parse-names":false,"suffix":""},{"dropping-particle":"","family":"Pablos-Monzó","given":"A.","non-dropping-particle":"","parse-names":false,"suffix":""},{"dropping-particle":"","family":"Elvira-Macagno","given":"L.","non-dropping-particle":"","parse-names":false,"suffix":""},{"dropping-particle":"","family":"Martín-Rodriguez","given":"M.","non-dropping-particle":"","parse-names":false,"suffix":""},{"dropping-particle":"","family":"Albalat-Galera","given":"R.","non-dropping-particle":"","parse-names":false,"suffix":""},{"dropping-particle":"","family":"Pablos-Abella","given":"C.","non-dropping-particle":"","parse-names":false,"suffix":""}],"container-title":"RICYDE: Revista Internacional de Ciencias del Deporte","id":"ITEM-1","issue":"38","issued":{"date-parts":[["2014"]]},"page":"346-365","title":"Beneficios de un programa de ejercicio físico en mujeres obesas postmenopáusicas","type":"article-journal","volume":"10"},"uris":["http://www.mendeley.com/documents/?uuid=aeadf412-e20b-4f94-ab87-63db6f6979fd"]}],"mendeley":{"formattedCitation":"(García-González et al., 2014)","manualFormatting":"(García-González et al., 2014 ; ","plainTextFormattedCitation":"(García-González et al., 2014)","previouslyFormattedCitation":"(García-González et al., 2014)"},"properties":{"noteIndex":0},"schema":"https://github.com/citation-style-language/schema/raw/master/csl-citation.json"}</w:instrText>
      </w:r>
      <w:r w:rsidR="009333D8" w:rsidRPr="00E5747E">
        <w:rPr>
          <w:rFonts w:ascii="Times New Roman" w:hAnsi="Times New Roman" w:cs="Times New Roman"/>
          <w:sz w:val="24"/>
          <w:szCs w:val="24"/>
        </w:rPr>
        <w:fldChar w:fldCharType="separate"/>
      </w:r>
      <w:r w:rsidR="009333D8" w:rsidRPr="00E5747E">
        <w:rPr>
          <w:rFonts w:ascii="Times New Roman" w:hAnsi="Times New Roman" w:cs="Times New Roman"/>
          <w:noProof/>
          <w:sz w:val="24"/>
          <w:szCs w:val="24"/>
        </w:rPr>
        <w:t>(García-González et al., 2014</w:t>
      </w:r>
      <w:r w:rsidR="0034495C" w:rsidRPr="00E5747E">
        <w:rPr>
          <w:rFonts w:ascii="Times New Roman" w:hAnsi="Times New Roman" w:cs="Times New Roman"/>
          <w:noProof/>
          <w:sz w:val="24"/>
          <w:szCs w:val="24"/>
        </w:rPr>
        <w:t xml:space="preserve"> ; </w:t>
      </w:r>
      <w:r w:rsidR="009333D8" w:rsidRPr="00E5747E">
        <w:rPr>
          <w:rFonts w:ascii="Times New Roman" w:hAnsi="Times New Roman" w:cs="Times New Roman"/>
          <w:sz w:val="24"/>
          <w:szCs w:val="24"/>
        </w:rPr>
        <w:fldChar w:fldCharType="end"/>
      </w:r>
      <w:r w:rsidR="009333D8" w:rsidRPr="00E5747E">
        <w:rPr>
          <w:rFonts w:ascii="Times New Roman" w:hAnsi="Times New Roman" w:cs="Times New Roman"/>
          <w:sz w:val="24"/>
          <w:szCs w:val="24"/>
        </w:rPr>
        <w:fldChar w:fldCharType="begin" w:fldLock="1"/>
      </w:r>
      <w:r w:rsidR="0034495C" w:rsidRPr="00E5747E">
        <w:rPr>
          <w:rFonts w:ascii="Times New Roman" w:hAnsi="Times New Roman" w:cs="Times New Roman"/>
          <w:sz w:val="24"/>
          <w:szCs w:val="24"/>
        </w:rPr>
        <w:instrText>ADDIN CSL_CITATION {"citationItems":[{"id":"ITEM-1","itemData":{"ISBN":"0000000342766","author":[{"dropping-particle":"","family":"Rodríguez","given":"Fredy Alexander","non-dropping-particle":"","parse-names":false,"suffix":""},{"dropping-particle":"","family":"Giovanni","given":"Edward","non-dropping-particle":"","parse-names":false,"suffix":""},{"dropping-particle":"","family":"Noy","given":"Ayala","non-dropping-particle":"","parse-names":false,"suffix":""},{"dropping-particle":"","family":"Lorena","given":"Nelsy","non-dropping-particle":"","parse-names":false,"suffix":""},{"dropping-particle":"","family":"Torres","given":"Fonseca","non-dropping-particle":"","parse-names":false,"suffix":""},{"dropping-particle":"","family":"Milena","given":"Diana","non-dropping-particle":"","parse-names":false,"suffix":""},{"dropping-particle":"","family":"Beltrán","given":"García","non-dropping-particle":"","parse-names":false,"suffix":""}],"id":"ITEM-1","issue":"1","issued":{"date-parts":[["2018"]]},"page":"69-83","title":"Programa nutricional , conductual y de actividad física para el abordaje de la obesidad tipo 1 y 2 Nutritional , behavioral and physical activity program to address type 1 and 2 obesity Resumen Introducción","type":"article-journal","volume":"14"},"uris":["http://www.mendeley.com/documents/?uuid=1b9bf6de-fe28-4020-832e-5e34fd281282"]}],"mendeley":{"formattedCitation":"(Rodríguez et al., 2018)","manualFormatting":"Rodríguez et al., 2018","plainTextFormattedCitation":"(Rodríguez et al., 2018)","previouslyFormattedCitation":"(Rodríguez et al., 2018)"},"properties":{"noteIndex":0},"schema":"https://github.com/citation-style-language/schema/raw/master/csl-citation.json"}</w:instrText>
      </w:r>
      <w:r w:rsidR="009333D8" w:rsidRPr="00E5747E">
        <w:rPr>
          <w:rFonts w:ascii="Times New Roman" w:hAnsi="Times New Roman" w:cs="Times New Roman"/>
          <w:sz w:val="24"/>
          <w:szCs w:val="24"/>
        </w:rPr>
        <w:fldChar w:fldCharType="separate"/>
      </w:r>
      <w:r w:rsidR="009333D8" w:rsidRPr="00E5747E">
        <w:rPr>
          <w:rFonts w:ascii="Times New Roman" w:hAnsi="Times New Roman" w:cs="Times New Roman"/>
          <w:noProof/>
          <w:sz w:val="24"/>
          <w:szCs w:val="24"/>
        </w:rPr>
        <w:t>Rodríguez et al., 2018</w:t>
      </w:r>
      <w:r w:rsidR="009333D8" w:rsidRPr="00E5747E">
        <w:rPr>
          <w:rFonts w:ascii="Times New Roman" w:hAnsi="Times New Roman" w:cs="Times New Roman"/>
          <w:sz w:val="24"/>
          <w:szCs w:val="24"/>
        </w:rPr>
        <w:fldChar w:fldCharType="end"/>
      </w:r>
      <w:r w:rsidR="0034495C" w:rsidRPr="00E5747E">
        <w:rPr>
          <w:rFonts w:ascii="Times New Roman" w:hAnsi="Times New Roman" w:cs="Times New Roman"/>
          <w:sz w:val="24"/>
          <w:szCs w:val="24"/>
        </w:rPr>
        <w:t xml:space="preserve">; </w:t>
      </w:r>
      <w:r w:rsidR="009333D8" w:rsidRPr="00E5747E">
        <w:rPr>
          <w:rFonts w:ascii="Times New Roman" w:hAnsi="Times New Roman" w:cs="Times New Roman"/>
          <w:sz w:val="24"/>
          <w:szCs w:val="24"/>
        </w:rPr>
        <w:t xml:space="preserve"> </w:t>
      </w:r>
      <w:r w:rsidR="009333D8" w:rsidRPr="00E5747E">
        <w:rPr>
          <w:rFonts w:ascii="Times New Roman" w:hAnsi="Times New Roman" w:cs="Times New Roman"/>
          <w:sz w:val="24"/>
          <w:szCs w:val="24"/>
        </w:rPr>
        <w:fldChar w:fldCharType="begin" w:fldLock="1"/>
      </w:r>
      <w:r w:rsidR="00F8225C" w:rsidRPr="00E5747E">
        <w:rPr>
          <w:rFonts w:ascii="Times New Roman" w:hAnsi="Times New Roman" w:cs="Times New Roman"/>
          <w:sz w:val="24"/>
          <w:szCs w:val="24"/>
        </w:rPr>
        <w:instrText>ADDIN CSL_CITATION {"citationItems":[{"id":"ITEM-1","itemData":{"ISSN":"00040622","abstract":"The objective of the study was to assess a nutrition education and physical activity intervention to decrease obesity changing food habits and increasing physical activity in low socioeconomic women. Four groups were selected and followed-up during six months: one was intervened with food education and physical activity (group A); another with food education (group B); a third with physical activity (group C), and a control group. Three nutrition education workshops were carried out with community leaders and nutritionists, and three times per week physical activity sessions were performed. Anthropometric measurements and food and physical activity surveys were carried out before and after the intervention. Obesity increased in group A, but decreased 10% in the other two intervened groups (B and C), and total fatty mass decreased in group B. In the control group, obesity did not change but total fatty mass increased. Attendance to physical activity sessions was poor, with negative results in the nutritional impact in the physical activity intervened groups (B and C). We conclude that obesity was reduced in 10% in groups B and C; total fatty mass was reduced in group B and increased in the control group. Healthy diet and physical activity habits improved in the three intervened groups. With these results, an intervention program in nutrition education and physical activity can be available for future community interventions in low socioeconomic women.","author":[{"dropping-particle":"","family":"Vio","given":"Fernando.","non-dropping-particle":"","parse-names":false,"suffix":""},{"dropping-particle":"","family":"Era","given":"Lydia.","non-dropping-particle":"","parse-names":false,"suffix":""},{"dropping-particle":"","family":"Zacaría","given":"Isabel.","non-dropping-particle":"","parse-names":false,"suffix":""}],"container-title":"Archivos Latinoamericanos de Nutricion","id":"ITEM-1","issue":"4","issued":{"date-parts":[["2011"]]},"page":"406-413","title":"Evaluación de un programa de intervención nutricional y de actividad física dirigido a mujeres Chilenas de bajo nivel socioeconómico","type":"article-journal","volume":"61"},"uris":["http://www.mendeley.com/documents/?uuid=d3a2f053-34e9-406f-8fc6-f07ad84a3acc"]}],"mendeley":{"formattedCitation":"(Vio, Era, &amp; Zacaría, 2011)","manualFormatting":"Vio, Lera, &amp; Zacaría, 2011;","plainTextFormattedCitation":"(Vio, Era, &amp; Zacaría, 2011)","previouslyFormattedCitation":"(Vio, Era, &amp; Zacaría, 2011)"},"properties":{"noteIndex":0},"schema":"https://github.com/citation-style-language/schema/raw/master/csl-citation.json"}</w:instrText>
      </w:r>
      <w:r w:rsidR="009333D8" w:rsidRPr="00E5747E">
        <w:rPr>
          <w:rFonts w:ascii="Times New Roman" w:hAnsi="Times New Roman" w:cs="Times New Roman"/>
          <w:sz w:val="24"/>
          <w:szCs w:val="24"/>
        </w:rPr>
        <w:fldChar w:fldCharType="separate"/>
      </w:r>
      <w:r w:rsidR="009333D8" w:rsidRPr="00E5747E">
        <w:rPr>
          <w:rFonts w:ascii="Times New Roman" w:hAnsi="Times New Roman" w:cs="Times New Roman"/>
          <w:noProof/>
          <w:sz w:val="24"/>
          <w:szCs w:val="24"/>
        </w:rPr>
        <w:t>Vio, Lera, &amp; Zacaría, 2011</w:t>
      </w:r>
      <w:r w:rsidR="00B24BC3" w:rsidRPr="00E5747E">
        <w:rPr>
          <w:rFonts w:ascii="Times New Roman" w:hAnsi="Times New Roman" w:cs="Times New Roman"/>
          <w:noProof/>
          <w:sz w:val="24"/>
          <w:szCs w:val="24"/>
        </w:rPr>
        <w:t>;</w:t>
      </w:r>
      <w:r w:rsidR="009333D8" w:rsidRPr="00E5747E">
        <w:rPr>
          <w:rFonts w:ascii="Times New Roman" w:hAnsi="Times New Roman" w:cs="Times New Roman"/>
          <w:sz w:val="24"/>
          <w:szCs w:val="24"/>
        </w:rPr>
        <w:fldChar w:fldCharType="end"/>
      </w:r>
      <w:r w:rsidR="00B24BC3" w:rsidRPr="00E5747E">
        <w:rPr>
          <w:rFonts w:ascii="Times New Roman" w:hAnsi="Times New Roman" w:cs="Times New Roman"/>
          <w:sz w:val="24"/>
          <w:szCs w:val="24"/>
        </w:rPr>
        <w:t xml:space="preserve"> </w:t>
      </w:r>
      <w:r w:rsidR="00F8225C" w:rsidRPr="00E5747E">
        <w:rPr>
          <w:rFonts w:ascii="Times New Roman" w:hAnsi="Times New Roman" w:cs="Times New Roman"/>
          <w:sz w:val="24"/>
          <w:szCs w:val="24"/>
        </w:rPr>
        <w:fldChar w:fldCharType="begin" w:fldLock="1"/>
      </w:r>
      <w:r w:rsidR="00F8225C" w:rsidRPr="00E5747E">
        <w:rPr>
          <w:rFonts w:ascii="Times New Roman" w:hAnsi="Times New Roman" w:cs="Times New Roman"/>
          <w:sz w:val="24"/>
          <w:szCs w:val="24"/>
        </w:rPr>
        <w:instrText>ADDIN CSL_CITATION {"citationItems":[{"id":"ITEM-1","itemData":{"DOI":"10.3305/nh.2014.29.1.6937","ISSN":"02121611","abstract":"Introduction: Obesity is a chronic disease whose prevalence is increasing up to be considered a real epidemic. In the case of morbid obesity, in many cases required to resort to surgery to achieve adequate weight reduction and improvement of comorbidities. There are, however, few studies have evaluated the influence of a structured program of physical exercise in these patients before surgery. Objective: To evaluate the influence of a structured programof physical exercise in morbidly obese patients awaiting bariatric surgery. Method: Prospective intervention study in 10 patients (6 women and 4 men) morbidly obese bariatric surgery pending of 47.1 ± 4.6 years. Structured exercise program for 2 months (16 sessions) along with \"food education\". It was assessed before and after intervention anthropometric and body composition by bioelectrical impedance, fitness, food habits survey, physical activity, quality of life and satisfaction with the program. Results: Weight loss achieved after the program was 5.17 ± 4.01 kg and BMI of 1.77. There was also a favorable change in body composition with 1.77% increase of muscle mass and decrease of 2.83% and 1.43% in total fat mass and visceral, respectively. The distance traveled as an expression of the physical condition of the subjects improved significantly going from 586.72 ± 82.8 m to 625.59 ± 78.2 m. No significant differences in the assessment of quality of life, adherence to the program was 75% and the degree of satisfaction with it was very high. Conclusions: A structured program of physical exercise in morbidly obese patients awaiting bariatric surgery helps in reducing weight and improving body composition while increasing fitness and is well accepted by patients, so it can be a part of the multidisciplinary approach to this disease.","author":[{"dropping-particle":"","family":"Sánchez Ortega","given":"Laura.","non-dropping-particle":"","parse-names":false,"suffix":""},{"dropping-particle":"","family":"Sánchez Juan","given":"Carlos.","non-dropping-particle":"","parse-names":false,"suffix":""},{"dropping-particle":"","family":"García","given":"Antonio Alfonso.","non-dropping-particle":"","parse-names":false,"suffix":""}],"container-title":"Nutricion Hospitalaria","id":"ITEM-1","issue":"1","issued":{"date-parts":[["2014"]]},"page":"64-72","title":"Valoración de un programa de ejercicio físico estructurado en pacientes con obesidad mórbida pendientes de cirugía bariátrica","type":"article-journal","volume":"29"},"uris":["http://www.mendeley.com/documents/?uuid=761d4f1e-0452-43b2-8867-8538cb55d571"]}],"mendeley":{"formattedCitation":"(Sánchez Ortega, Sánchez Juan, &amp; García, 2014)","manualFormatting":"Sánchez Ortega, Sánchez &amp; García, 2014; ","plainTextFormattedCitation":"(Sánchez Ortega, Sánchez Juan, &amp; García, 2014)","previouslyFormattedCitation":"(Sánchez Ortega, Sánchez Juan, &amp; García, 2014)"},"properties":{"noteIndex":0},"schema":"https://github.com/citation-style-language/schema/raw/master/csl-citation.json"}</w:instrText>
      </w:r>
      <w:r w:rsidR="00F8225C" w:rsidRPr="00E5747E">
        <w:rPr>
          <w:rFonts w:ascii="Times New Roman" w:hAnsi="Times New Roman" w:cs="Times New Roman"/>
          <w:sz w:val="24"/>
          <w:szCs w:val="24"/>
        </w:rPr>
        <w:fldChar w:fldCharType="separate"/>
      </w:r>
      <w:r w:rsidR="00F8225C" w:rsidRPr="00E5747E">
        <w:rPr>
          <w:rFonts w:ascii="Times New Roman" w:hAnsi="Times New Roman" w:cs="Times New Roman"/>
          <w:noProof/>
          <w:sz w:val="24"/>
          <w:szCs w:val="24"/>
        </w:rPr>
        <w:t xml:space="preserve">Sánchez Ortega, Sánchez &amp; García, 2014; </w:t>
      </w:r>
      <w:r w:rsidR="00F8225C" w:rsidRPr="00E5747E">
        <w:rPr>
          <w:rFonts w:ascii="Times New Roman" w:hAnsi="Times New Roman" w:cs="Times New Roman"/>
          <w:sz w:val="24"/>
          <w:szCs w:val="24"/>
        </w:rPr>
        <w:fldChar w:fldCharType="end"/>
      </w:r>
      <w:r w:rsidR="00B24BC3" w:rsidRPr="00E5747E">
        <w:rPr>
          <w:rFonts w:ascii="Times New Roman" w:hAnsi="Times New Roman" w:cs="Times New Roman"/>
          <w:sz w:val="24"/>
          <w:szCs w:val="24"/>
        </w:rPr>
        <w:fldChar w:fldCharType="begin" w:fldLock="1"/>
      </w:r>
      <w:r w:rsidR="00F8225C" w:rsidRPr="00E5747E">
        <w:rPr>
          <w:rFonts w:ascii="Times New Roman" w:hAnsi="Times New Roman" w:cs="Times New Roman"/>
          <w:sz w:val="24"/>
          <w:szCs w:val="24"/>
        </w:rPr>
        <w:instrText>ADDIN CSL_CITATION {"citationItems":[{"id":"ITEM-1","itemData":{"DOI":"10.3305/nh.2014.29.1.6937","ISSN":"02121611","abstract":"Introduction: Obesity is a chronic disease whose prevalence is increasing up to be considered a real epidemic. In the case of morbid obesity, in many cases required to resort to surgery to achieve adequate weight reduction and improvement of comorbidities. There are, however, few studies have evaluated the influence of a structured program of physical exercise in these patients before surgery. Objective: To evaluate the influence of a structured programof physical exercise in morbidly obese patients awaiting bariatric surgery. Method: Prospective intervention study in 10 patients (6 women and 4 men) morbidly obese bariatric surgery pending of 47.1 ± 4.6 years. Structured exercise program for 2 months (16 sessions) along with \"food education\". It was assessed before and after intervention anthropometric and body composition by bioelectrical impedance, fitness, food habits survey, physical activity, quality of life and satisfaction with the program. Results: Weight loss achieved after the program was 5.17 ± 4.01 kg and BMI of 1.77. There was also a favorable change in body composition with 1.77% increase of muscle mass and decrease of 2.83% and 1.43% in total fat mass and visceral, respectively. The distance traveled as an expression of the physical condition of the subjects improved significantly going from 586.72 ± 82.8 m to 625.59 ± 78.2 m. No significant differences in the assessment of quality of life, adherence to the program was 75% and the degree of satisfaction with it was very high. Conclusions: A structured program of physical exercise in morbidly obese patients awaiting bariatric surgery helps in reducing weight and improving body composition while increasing fitness and is well accepted by patients, so it can be a part of the multidisciplinary approach to this disease.","author":[{"dropping-particle":"","family":"Sánchez Ortega","given":"Laura.","non-dropping-particle":"","parse-names":false,"suffix":""},{"dropping-particle":"","family":"Sánchez Juan","given":"Carlos.","non-dropping-particle":"","parse-names":false,"suffix":""},{"dropping-particle":"","family":"García","given":"Antonio Alfonso.","non-dropping-particle":"","parse-names":false,"suffix":""}],"container-title":"Nutricion Hospitalaria","id":"ITEM-1","issue":"1","issued":{"date-parts":[["2014"]]},"page":"64-72","title":"Valoración de un programa de ejercicio físico estructurado en pacientes con obesidad mórbida pendientes de cirugía bariátrica","type":"article-journal","volume":"29"},"uris":["http://www.mendeley.com/documents/?uuid=761d4f1e-0452-43b2-8867-8538cb55d571"]}],"mendeley":{"formattedCitation":"(Sánchez Ortega et al., 2014)","manualFormatting":" ","plainTextFormattedCitation":"(Sánchez Ortega et al., 2014)","previouslyFormattedCitation":"(Sánchez Ortega et al., 2014)"},"properties":{"noteIndex":0},"schema":"https://github.com/citation-style-language/schema/raw/master/csl-citation.json"}</w:instrText>
      </w:r>
      <w:r w:rsidR="00B24BC3" w:rsidRPr="00E5747E">
        <w:rPr>
          <w:rFonts w:ascii="Times New Roman" w:hAnsi="Times New Roman" w:cs="Times New Roman"/>
          <w:sz w:val="24"/>
          <w:szCs w:val="24"/>
        </w:rPr>
        <w:fldChar w:fldCharType="separate"/>
      </w:r>
      <w:r w:rsidR="00B24BC3" w:rsidRPr="00E5747E">
        <w:rPr>
          <w:rFonts w:ascii="Times New Roman" w:hAnsi="Times New Roman" w:cs="Times New Roman"/>
          <w:noProof/>
          <w:sz w:val="24"/>
          <w:szCs w:val="24"/>
        </w:rPr>
        <w:t xml:space="preserve"> </w:t>
      </w:r>
      <w:r w:rsidR="00B24BC3" w:rsidRPr="00E5747E">
        <w:rPr>
          <w:rFonts w:ascii="Times New Roman" w:hAnsi="Times New Roman" w:cs="Times New Roman"/>
          <w:sz w:val="24"/>
          <w:szCs w:val="24"/>
        </w:rPr>
        <w:fldChar w:fldCharType="end"/>
      </w:r>
      <w:r w:rsidR="009333D8" w:rsidRPr="00E5747E">
        <w:rPr>
          <w:rFonts w:ascii="Times New Roman" w:hAnsi="Times New Roman" w:cs="Times New Roman"/>
          <w:sz w:val="24"/>
          <w:szCs w:val="24"/>
        </w:rPr>
        <w:fldChar w:fldCharType="begin" w:fldLock="1"/>
      </w:r>
      <w:r w:rsidR="00B24BC3" w:rsidRPr="00E5747E">
        <w:rPr>
          <w:rFonts w:ascii="Times New Roman" w:hAnsi="Times New Roman" w:cs="Times New Roman"/>
          <w:sz w:val="24"/>
          <w:szCs w:val="24"/>
        </w:rPr>
        <w:instrText>ADDIN CSL_CITATION {"citationItems":[{"id":"ITEM-1","itemData":{"ISSN":"1514-3465","abstract":"Este estudio pretende determinar el efecto de un programa de ejercicio físico intermitente de alta intensidad (HIIT) y de resistencia muscular, conjuntamente con un plan nutricional, en un grupo de 14 adultos obesos o con sobrepeso adiposo, socios de un club polideportivo de Montevideo. Investigación empírica de campo, donde se realizaron evaluaciones con el propósito de valorar la composición corporal y capacidades físicas antes del comienzo y luego de finalizado el programa, evidenciándose cambios positivos en términos de salud, de las variables analizadas.","author":[{"dropping-particle":"","family":"Parodi","given":"Andrés","non-dropping-particle":"","parse-names":false,"suffix":""},{"dropping-particle":"","family":"Stefanelli","given":"María Lucía","non-dropping-particle":"","parse-names":false,"suffix":""}],"container-title":"Lecturas: Educación física y deportes, ISSN-e 1514-3465, Nº. 202, 2015","id":"ITEM-1","issue":"202","issued":{"date-parts":[["2015"]]},"page":"15","title":"Efectos de un programa de entrenamiento sobre la composición corporal y capacidades físicas de personas obesas o con sobrepeso adiposo","type":"article-journal"},"uris":["http://www.mendeley.com/documents/?uuid=451589c6-2c5d-44a4-81ff-a7610db25d6a"]}],"mendeley":{"formattedCitation":"(Parodi &amp; Stefanelli, 2015)","manualFormatting":"Parodi &amp; Stefanelli, 2015; ","plainTextFormattedCitation":"(Parodi &amp; Stefanelli, 2015)","previouslyFormattedCitation":"(Parodi &amp; Stefanelli, 2015)"},"properties":{"noteIndex":0},"schema":"https://github.com/citation-style-language/schema/raw/master/csl-citation.json"}</w:instrText>
      </w:r>
      <w:r w:rsidR="009333D8" w:rsidRPr="00E5747E">
        <w:rPr>
          <w:rFonts w:ascii="Times New Roman" w:hAnsi="Times New Roman" w:cs="Times New Roman"/>
          <w:sz w:val="24"/>
          <w:szCs w:val="24"/>
        </w:rPr>
        <w:fldChar w:fldCharType="separate"/>
      </w:r>
      <w:r w:rsidR="009333D8" w:rsidRPr="00E5747E">
        <w:rPr>
          <w:rFonts w:ascii="Times New Roman" w:hAnsi="Times New Roman" w:cs="Times New Roman"/>
          <w:noProof/>
          <w:sz w:val="24"/>
          <w:szCs w:val="24"/>
        </w:rPr>
        <w:t>Parodi &amp; Stefanelli, 2015</w:t>
      </w:r>
      <w:r w:rsidR="00B24BC3" w:rsidRPr="00E5747E">
        <w:rPr>
          <w:rFonts w:ascii="Times New Roman" w:hAnsi="Times New Roman" w:cs="Times New Roman"/>
          <w:noProof/>
          <w:sz w:val="24"/>
          <w:szCs w:val="24"/>
        </w:rPr>
        <w:t xml:space="preserve">; </w:t>
      </w:r>
      <w:r w:rsidR="009333D8" w:rsidRPr="00E5747E">
        <w:rPr>
          <w:rFonts w:ascii="Times New Roman" w:hAnsi="Times New Roman" w:cs="Times New Roman"/>
          <w:sz w:val="24"/>
          <w:szCs w:val="24"/>
        </w:rPr>
        <w:fldChar w:fldCharType="end"/>
      </w:r>
      <w:r w:rsidR="009333D8" w:rsidRPr="00E5747E">
        <w:rPr>
          <w:rFonts w:ascii="Times New Roman" w:hAnsi="Times New Roman" w:cs="Times New Roman"/>
          <w:sz w:val="24"/>
          <w:szCs w:val="24"/>
        </w:rPr>
        <w:fldChar w:fldCharType="begin" w:fldLock="1"/>
      </w:r>
      <w:r w:rsidR="00B24BC3" w:rsidRPr="00E5747E">
        <w:rPr>
          <w:rFonts w:ascii="Times New Roman" w:hAnsi="Times New Roman" w:cs="Times New Roman"/>
          <w:sz w:val="24"/>
          <w:szCs w:val="24"/>
        </w:rPr>
        <w:instrText>ADDIN CSL_CITATION {"citationItems":[{"id":"ITEM-1","itemData":{"DOI":"10.4067/S0034-98872014000100006","ISSN":"07176163","abstract":"Background: Proper exercise training modifies intra miocellular energy utilization, glucose transport and mitochondrial biogenesis. Aim: To determine the therapeutic effects of a high intensity intermittent training (HIIT) program on glucose homeostasis, physical fitness and body fat in glucose intolerant patients. Patients and Methods: Eighteen patients with overweight or obesity and glucose intolerance were invited to participate in an exercise program consisting in three sessions per week for 3 months. Ten participants aged 35 ± 13 years who attended &gt; 26 of the planned 36 sessions, were considered as adherent to exercise. The other eight participants aged 37 ± 17 years, who attended to a mean of 13 sessions, were considered as non-adherent. Both groups had similar body weight, body mass index, body fat, plasma glucose 2 h after an oral glucose load and maximal oxygen uptake. All these variables were measured at the end of exercise intervention. Each session consisted of 1 min exercise of cycling at maximal intensity until muscle fatigue followed by 2 min rest, repeated 10 times. Results: Among adherent participants, twelve weeks of HIIT improved significantly maximal oxygen uptake (6.1 + 3.6 mL/kg/min or 24.6%), reduced 2 h post load blood glucose (-33.7 + 47.9 mg/dL or -12.5%) and body fat (-4.3 + 5.6 kg). No significant changes were observed in the non-adherent group. Conclusions: HIIT exercise reduces blood glucose after an oral load in glucose intolerant patients.","author":[{"dropping-particle":"","family":"Mancilla","given":"Rodrigo","non-dropping-particle":"","parse-names":false,"suffix":""},{"dropping-particle":"","family":"Torres","given":"Paola","non-dropping-particle":"","parse-names":false,"suffix":""},{"dropping-particle":"","family":"Álvarez","given":"Cristian","non-dropping-particle":"","parse-names":false,"suffix":""},{"dropping-particle":"","family":"Schifferli","given":"Ingrid","non-dropping-particle":"","parse-names":false,"suffix":""},{"dropping-particle":"","family":"Sapunar","given":"Jorge","non-dropping-particle":"","parse-names":false,"suffix":""},{"dropping-particle":"","family":"Bustos","given":"Erik Díaz","non-dropping-particle":"","parse-names":false,"suffix":""}],"container-title":"Revista Medica de Chile","id":"ITEM-1","issue":"1","issued":{"date-parts":[["2014"]]},"page":"34-39","title":"Ejercicio físico interválico de alta intensidad mejora el control glicémico y la capacidad aeróbica en pacientes con intolerancia a la glucosa","type":"article-journal","volume":"142"},"uris":["http://www.mendeley.com/documents/?uuid=1466b182-3ff6-4fb6-ae8c-57cde8ff1038"]}],"mendeley":{"formattedCitation":"(Mancilla et al., 2014)","manualFormatting":"Mancilla et al., 2014; ","plainTextFormattedCitation":"(Mancilla et al., 2014)","previouslyFormattedCitation":"(Mancilla et al., 2014)"},"properties":{"noteIndex":0},"schema":"https://github.com/citation-style-language/schema/raw/master/csl-citation.json"}</w:instrText>
      </w:r>
      <w:r w:rsidR="009333D8" w:rsidRPr="00E5747E">
        <w:rPr>
          <w:rFonts w:ascii="Times New Roman" w:hAnsi="Times New Roman" w:cs="Times New Roman"/>
          <w:sz w:val="24"/>
          <w:szCs w:val="24"/>
        </w:rPr>
        <w:fldChar w:fldCharType="separate"/>
      </w:r>
      <w:r w:rsidR="009333D8" w:rsidRPr="00E5747E">
        <w:rPr>
          <w:rFonts w:ascii="Times New Roman" w:hAnsi="Times New Roman" w:cs="Times New Roman"/>
          <w:noProof/>
          <w:sz w:val="24"/>
          <w:szCs w:val="24"/>
        </w:rPr>
        <w:t>Mancilla et al., 2014</w:t>
      </w:r>
      <w:r w:rsidR="00B24BC3" w:rsidRPr="00E5747E">
        <w:rPr>
          <w:rFonts w:ascii="Times New Roman" w:hAnsi="Times New Roman" w:cs="Times New Roman"/>
          <w:noProof/>
          <w:sz w:val="24"/>
          <w:szCs w:val="24"/>
        </w:rPr>
        <w:t xml:space="preserve">; </w:t>
      </w:r>
      <w:r w:rsidR="009333D8" w:rsidRPr="00E5747E">
        <w:rPr>
          <w:rFonts w:ascii="Times New Roman" w:hAnsi="Times New Roman" w:cs="Times New Roman"/>
          <w:sz w:val="24"/>
          <w:szCs w:val="24"/>
        </w:rPr>
        <w:fldChar w:fldCharType="end"/>
      </w:r>
      <w:r w:rsidR="00B24BC3" w:rsidRPr="00E5747E">
        <w:rPr>
          <w:rFonts w:ascii="Times New Roman" w:hAnsi="Times New Roman" w:cs="Times New Roman"/>
          <w:sz w:val="24"/>
          <w:szCs w:val="24"/>
        </w:rPr>
        <w:fldChar w:fldCharType="begin" w:fldLock="1"/>
      </w:r>
      <w:r w:rsidR="00B24BC3" w:rsidRPr="00E5747E">
        <w:rPr>
          <w:rFonts w:ascii="Times New Roman" w:hAnsi="Times New Roman" w:cs="Times New Roman"/>
          <w:sz w:val="24"/>
          <w:szCs w:val="24"/>
        </w:rPr>
        <w:instrText>ADDIN CSL_CITATION {"citationItems":[{"id":"ITEM-1","itemData":{"author":[{"dropping-particle":"","family":"Chaves León","given":"Adrián Alberto.","non-dropping-particle":"","parse-names":false,"suffix":""},{"dropping-particle":"","family":"Morera","given":"María.","non-dropping-particle":"","parse-names":false,"suffix":""},{"dropping-particle":"","family":"Brenes Espinoza","given":"Miguel.","non-dropping-particle":"","parse-names":false,"suffix":""},{"dropping-particle":"","family":"Saldaña Quiel","given":"Sergio.","non-dropping-particle":"","parse-names":false,"suffix":""}],"container-title":"MHSalud","id":"ITEM-1","issue":"2","issued":{"date-parts":[["2015"]]},"page":"1-19","title":"Estudio de Caso : Efecto de un Programa de Ejercicio Físico y Consejería Nutricional sobre Variables Físicas y Psicológicas en una Persona con Fibromialgia Case Study : Effect of a Physical Exercise and Nutritional Counseling Program on Physical and","type":"article-journal","volume":"11"},"uris":["http://www.mendeley.com/documents/?uuid=e9437a93-ef64-4832-ae28-afecbda9a4db"]}],"mendeley":{"formattedCitation":"(Chaves León, Morera, Brenes Espinoza, &amp; Saldaña Quiel, 2015)","manualFormatting":"Chaves León, Morera, Brenes Espinoza, &amp; Saldaña Quiel, 2015)","plainTextFormattedCitation":"(Chaves León, Morera, Brenes Espinoza, &amp; Saldaña Quiel, 2015)","previouslyFormattedCitation":"(Chaves León, Morera, Brenes Espinoza, &amp; Saldaña Quiel, 2015)"},"properties":{"noteIndex":0},"schema":"https://github.com/citation-style-language/schema/raw/master/csl-citation.json"}</w:instrText>
      </w:r>
      <w:r w:rsidR="00B24BC3" w:rsidRPr="00E5747E">
        <w:rPr>
          <w:rFonts w:ascii="Times New Roman" w:hAnsi="Times New Roman" w:cs="Times New Roman"/>
          <w:sz w:val="24"/>
          <w:szCs w:val="24"/>
        </w:rPr>
        <w:fldChar w:fldCharType="separate"/>
      </w:r>
      <w:r w:rsidR="00B24BC3" w:rsidRPr="00E5747E">
        <w:rPr>
          <w:rFonts w:ascii="Times New Roman" w:hAnsi="Times New Roman" w:cs="Times New Roman"/>
          <w:noProof/>
          <w:sz w:val="24"/>
          <w:szCs w:val="24"/>
        </w:rPr>
        <w:t>Chaves León, Morera, Brenes Espinoza, &amp; Saldaña Quiel, 2015)</w:t>
      </w:r>
      <w:r w:rsidR="00B24BC3" w:rsidRPr="00E5747E">
        <w:rPr>
          <w:rFonts w:ascii="Times New Roman" w:hAnsi="Times New Roman" w:cs="Times New Roman"/>
          <w:sz w:val="24"/>
          <w:szCs w:val="24"/>
        </w:rPr>
        <w:fldChar w:fldCharType="end"/>
      </w:r>
      <w:r w:rsidR="009333D8" w:rsidRPr="00E5747E">
        <w:rPr>
          <w:rFonts w:ascii="Times New Roman" w:hAnsi="Times New Roman" w:cs="Times New Roman"/>
          <w:sz w:val="24"/>
          <w:szCs w:val="24"/>
        </w:rPr>
        <w:t>,</w:t>
      </w:r>
      <w:r w:rsidR="0037209D" w:rsidRPr="00E5747E">
        <w:rPr>
          <w:rFonts w:ascii="Times New Roman" w:hAnsi="Times New Roman" w:cs="Times New Roman"/>
          <w:sz w:val="24"/>
          <w:szCs w:val="24"/>
        </w:rPr>
        <w:t xml:space="preserve"> las </w:t>
      </w:r>
      <w:r w:rsidR="0037209D" w:rsidRPr="00E5747E">
        <w:rPr>
          <w:rFonts w:ascii="Times New Roman" w:hAnsi="Times New Roman" w:cs="Times New Roman"/>
          <w:sz w:val="24"/>
          <w:szCs w:val="24"/>
        </w:rPr>
        <w:lastRenderedPageBreak/>
        <w:t>intervenciones centradas en la prescripción de ejercicio físico, alimentación y asesoría nutricional, evidenciaron cambios significativos en la reducción de los niveles de obesidad y sobrepeso en los pacientes, además de la mejora en los hábitos alimenticios y en la práctica</w:t>
      </w:r>
      <w:r w:rsidR="00826BAB" w:rsidRPr="00E5747E">
        <w:rPr>
          <w:rFonts w:ascii="Times New Roman" w:hAnsi="Times New Roman" w:cs="Times New Roman"/>
          <w:sz w:val="24"/>
          <w:szCs w:val="24"/>
        </w:rPr>
        <w:t xml:space="preserve"> frecuente</w:t>
      </w:r>
      <w:r w:rsidR="0037209D" w:rsidRPr="00E5747E">
        <w:rPr>
          <w:rFonts w:ascii="Times New Roman" w:hAnsi="Times New Roman" w:cs="Times New Roman"/>
          <w:sz w:val="24"/>
          <w:szCs w:val="24"/>
        </w:rPr>
        <w:t xml:space="preserve"> de ejercicio físico</w:t>
      </w:r>
      <w:r w:rsidR="00826BAB" w:rsidRPr="00E5747E">
        <w:rPr>
          <w:rFonts w:ascii="Times New Roman" w:hAnsi="Times New Roman" w:cs="Times New Roman"/>
          <w:sz w:val="24"/>
          <w:szCs w:val="24"/>
        </w:rPr>
        <w:t>.</w:t>
      </w:r>
      <w:r w:rsidR="009333D8" w:rsidRPr="00E5747E">
        <w:rPr>
          <w:rFonts w:ascii="Times New Roman" w:hAnsi="Times New Roman" w:cs="Times New Roman"/>
          <w:sz w:val="24"/>
          <w:szCs w:val="24"/>
        </w:rPr>
        <w:t xml:space="preserve"> </w:t>
      </w:r>
      <w:r w:rsidR="008D5E40" w:rsidRPr="00E5747E">
        <w:rPr>
          <w:rFonts w:ascii="Times New Roman" w:hAnsi="Times New Roman" w:cs="Times New Roman"/>
          <w:sz w:val="24"/>
          <w:szCs w:val="24"/>
        </w:rPr>
        <w:t>A</w:t>
      </w:r>
      <w:r w:rsidR="003C0D9D" w:rsidRPr="00E5747E">
        <w:rPr>
          <w:rFonts w:ascii="Times New Roman" w:hAnsi="Times New Roman" w:cs="Times New Roman"/>
          <w:sz w:val="24"/>
          <w:szCs w:val="24"/>
        </w:rPr>
        <w:t>unque esta idea la comparten los seis autores, cabe mencionar que las intervenciones en las que se combinaron ejercicios aeróbicos y entrenamiento de fuerza  como lo fueron</w:t>
      </w:r>
      <w:r w:rsidR="009826E8" w:rsidRPr="00E5747E">
        <w:rPr>
          <w:rFonts w:ascii="Times New Roman" w:hAnsi="Times New Roman" w:cs="Times New Roman"/>
          <w:sz w:val="24"/>
          <w:szCs w:val="24"/>
        </w:rPr>
        <w:t xml:space="preserve"> las propuestas por</w:t>
      </w:r>
      <w:r w:rsidR="00B24BC3" w:rsidRPr="00E5747E">
        <w:rPr>
          <w:rFonts w:ascii="Times New Roman" w:hAnsi="Times New Roman" w:cs="Times New Roman"/>
          <w:sz w:val="24"/>
          <w:szCs w:val="24"/>
        </w:rPr>
        <w:t xml:space="preserve"> </w:t>
      </w:r>
      <w:r w:rsidR="00F8225C" w:rsidRPr="00E5747E">
        <w:rPr>
          <w:rFonts w:ascii="Times New Roman" w:hAnsi="Times New Roman" w:cs="Times New Roman"/>
          <w:sz w:val="24"/>
          <w:szCs w:val="24"/>
        </w:rPr>
        <w:fldChar w:fldCharType="begin" w:fldLock="1"/>
      </w:r>
      <w:r w:rsidR="00F8225C" w:rsidRPr="00E5747E">
        <w:rPr>
          <w:rFonts w:ascii="Times New Roman" w:hAnsi="Times New Roman" w:cs="Times New Roman"/>
          <w:sz w:val="24"/>
          <w:szCs w:val="24"/>
        </w:rPr>
        <w:instrText>ADDIN CSL_CITATION {"citationItems":[{"id":"ITEM-1","itemData":{"ISSN":"00040622","abstract":"The objective of the study was to assess a nutrition education and physical activity intervention to decrease obesity changing food habits and increasing physical activity in low socioeconomic women. Four groups were selected and followed-up during six months: one was intervened with food education and physical activity (group A); another with food education (group B); a third with physical activity (group C), and a control group. Three nutrition education workshops were carried out with community leaders and nutritionists, and three times per week physical activity sessions were performed. Anthropometric measurements and food and physical activity surveys were carried out before and after the intervention. Obesity increased in group A, but decreased 10% in the other two intervened groups (B and C), and total fatty mass decreased in group B. In the control group, obesity did not change but total fatty mass increased. Attendance to physical activity sessions was poor, with negative results in the nutritional impact in the physical activity intervened groups (B and C). We conclude that obesity was reduced in 10% in groups B and C; total fatty mass was reduced in group B and increased in the control group. Healthy diet and physical activity habits improved in the three intervened groups. With these results, an intervention program in nutrition education and physical activity can be available for future community interventions in low socioeconomic women.","author":[{"dropping-particle":"","family":"Vio","given":"Fernando.","non-dropping-particle":"","parse-names":false,"suffix":""},{"dropping-particle":"","family":"Era","given":"Lydia.","non-dropping-particle":"","parse-names":false,"suffix":""},{"dropping-particle":"","family":"Zacaría","given":"Isabel.","non-dropping-particle":"","parse-names":false,"suffix":""}],"container-title":"Archivos Latinoamericanos de Nutricion","id":"ITEM-1","issue":"4","issued":{"date-parts":[["2011"]]},"page":"406-413","title":"Evaluación de un programa de intervención nutricional y de actividad física dirigido a mujeres Chilenas de bajo nivel socioeconómico","type":"article-journal","volume":"61"},"uris":["http://www.mendeley.com/documents/?uuid=d3a2f053-34e9-406f-8fc6-f07ad84a3acc"]}],"mendeley":{"formattedCitation":"(Vio et al., 2011)","plainTextFormattedCitation":"(Vio et al., 2011)","previouslyFormattedCitation":"(Vio et al., 2011)"},"properties":{"noteIndex":0},"schema":"https://github.com/citation-style-language/schema/raw/master/csl-citation.json"}</w:instrText>
      </w:r>
      <w:r w:rsidR="00F8225C" w:rsidRPr="00E5747E">
        <w:rPr>
          <w:rFonts w:ascii="Times New Roman" w:hAnsi="Times New Roman" w:cs="Times New Roman"/>
          <w:sz w:val="24"/>
          <w:szCs w:val="24"/>
        </w:rPr>
        <w:fldChar w:fldCharType="separate"/>
      </w:r>
      <w:r w:rsidR="00F8225C" w:rsidRPr="00E5747E">
        <w:rPr>
          <w:rFonts w:ascii="Times New Roman" w:hAnsi="Times New Roman" w:cs="Times New Roman"/>
          <w:noProof/>
          <w:sz w:val="24"/>
          <w:szCs w:val="24"/>
        </w:rPr>
        <w:t>(Vio et al., 2011)</w:t>
      </w:r>
      <w:r w:rsidR="00F8225C" w:rsidRPr="00E5747E">
        <w:rPr>
          <w:rFonts w:ascii="Times New Roman" w:hAnsi="Times New Roman" w:cs="Times New Roman"/>
          <w:sz w:val="24"/>
          <w:szCs w:val="24"/>
        </w:rPr>
        <w:fldChar w:fldCharType="end"/>
      </w:r>
      <w:r w:rsidR="00F8225C" w:rsidRPr="00E5747E">
        <w:rPr>
          <w:rFonts w:ascii="Times New Roman" w:hAnsi="Times New Roman" w:cs="Times New Roman"/>
          <w:sz w:val="24"/>
          <w:szCs w:val="24"/>
        </w:rPr>
        <w:t>,</w:t>
      </w:r>
      <w:r w:rsidR="003C0D9D" w:rsidRPr="00E5747E">
        <w:rPr>
          <w:rFonts w:ascii="Times New Roman" w:hAnsi="Times New Roman" w:cs="Times New Roman"/>
          <w:sz w:val="24"/>
          <w:szCs w:val="24"/>
        </w:rPr>
        <w:t xml:space="preserve"> </w:t>
      </w:r>
      <w:r w:rsidR="00F8225C" w:rsidRPr="00E5747E">
        <w:rPr>
          <w:rFonts w:ascii="Times New Roman" w:hAnsi="Times New Roman" w:cs="Times New Roman"/>
          <w:sz w:val="24"/>
          <w:szCs w:val="24"/>
        </w:rPr>
        <w:fldChar w:fldCharType="begin" w:fldLock="1"/>
      </w:r>
      <w:r w:rsidR="00F8225C" w:rsidRPr="00E5747E">
        <w:rPr>
          <w:rFonts w:ascii="Times New Roman" w:hAnsi="Times New Roman" w:cs="Times New Roman"/>
          <w:sz w:val="24"/>
          <w:szCs w:val="24"/>
        </w:rPr>
        <w:instrText>ADDIN CSL_CITATION {"citationItems":[{"id":"ITEM-1","itemData":{"author":[{"dropping-particle":"","family":"Chaves León","given":"Adrián Alberto.","non-dropping-particle":"","parse-names":false,"suffix":""},{"dropping-particle":"","family":"Morera","given":"María.","non-dropping-particle":"","parse-names":false,"suffix":""},{"dropping-particle":"","family":"Brenes Espinoza","given":"Miguel.","non-dropping-particle":"","parse-names":false,"suffix":""},{"dropping-particle":"","family":"Saldaña Quiel","given":"Sergio.","non-dropping-particle":"","parse-names":false,"suffix":""}],"container-title":"MHSalud","id":"ITEM-1","issue":"2","issued":{"date-parts":[["2015"]]},"page":"1-19","title":"Estudio de Caso : Efecto de un Programa de Ejercicio Físico y Consejería Nutricional sobre Variables Físicas y Psicológicas en una Persona con Fibromialgia Case Study : Effect of a Physical Exercise and Nutritional Counseling Program on Physical and","type":"article-journal","volume":"11"},"uris":["http://www.mendeley.com/documents/?uuid=e9437a93-ef64-4832-ae28-afecbda9a4db"]}],"mendeley":{"formattedCitation":"(Chaves León et al., 2015)","plainTextFormattedCitation":"(Chaves León et al., 2015)","previouslyFormattedCitation":"(Chaves León et al., 2015)"},"properties":{"noteIndex":0},"schema":"https://github.com/citation-style-language/schema/raw/master/csl-citation.json"}</w:instrText>
      </w:r>
      <w:r w:rsidR="00F8225C" w:rsidRPr="00E5747E">
        <w:rPr>
          <w:rFonts w:ascii="Times New Roman" w:hAnsi="Times New Roman" w:cs="Times New Roman"/>
          <w:sz w:val="24"/>
          <w:szCs w:val="24"/>
        </w:rPr>
        <w:fldChar w:fldCharType="separate"/>
      </w:r>
      <w:r w:rsidR="00F8225C" w:rsidRPr="00E5747E">
        <w:rPr>
          <w:rFonts w:ascii="Times New Roman" w:hAnsi="Times New Roman" w:cs="Times New Roman"/>
          <w:noProof/>
          <w:sz w:val="24"/>
          <w:szCs w:val="24"/>
        </w:rPr>
        <w:t>(Chaves León et al., 2015)</w:t>
      </w:r>
      <w:r w:rsidR="00F8225C" w:rsidRPr="00E5747E">
        <w:rPr>
          <w:rFonts w:ascii="Times New Roman" w:hAnsi="Times New Roman" w:cs="Times New Roman"/>
          <w:sz w:val="24"/>
          <w:szCs w:val="24"/>
        </w:rPr>
        <w:fldChar w:fldCharType="end"/>
      </w:r>
      <w:r w:rsidR="00F8225C" w:rsidRPr="00E5747E">
        <w:rPr>
          <w:rFonts w:ascii="Times New Roman" w:hAnsi="Times New Roman" w:cs="Times New Roman"/>
          <w:sz w:val="24"/>
          <w:szCs w:val="24"/>
        </w:rPr>
        <w:t xml:space="preserve"> </w:t>
      </w:r>
      <w:r w:rsidR="003C0D9D" w:rsidRPr="00E5747E">
        <w:rPr>
          <w:rFonts w:ascii="Times New Roman" w:hAnsi="Times New Roman" w:cs="Times New Roman"/>
          <w:sz w:val="24"/>
          <w:szCs w:val="24"/>
        </w:rPr>
        <w:t>y</w:t>
      </w:r>
      <w:r w:rsidR="00F8225C" w:rsidRPr="00E5747E">
        <w:rPr>
          <w:rFonts w:ascii="Times New Roman" w:hAnsi="Times New Roman" w:cs="Times New Roman"/>
          <w:sz w:val="24"/>
          <w:szCs w:val="24"/>
        </w:rPr>
        <w:t xml:space="preserve"> </w:t>
      </w:r>
      <w:r w:rsidR="003C0D9D" w:rsidRPr="00E5747E">
        <w:rPr>
          <w:rFonts w:ascii="Times New Roman" w:hAnsi="Times New Roman" w:cs="Times New Roman"/>
          <w:sz w:val="24"/>
          <w:szCs w:val="24"/>
        </w:rPr>
        <w:t xml:space="preserve"> </w:t>
      </w:r>
      <w:r w:rsidR="00F8225C" w:rsidRPr="00E5747E">
        <w:rPr>
          <w:rFonts w:ascii="Times New Roman" w:hAnsi="Times New Roman" w:cs="Times New Roman"/>
          <w:sz w:val="24"/>
          <w:szCs w:val="24"/>
        </w:rPr>
        <w:fldChar w:fldCharType="begin" w:fldLock="1"/>
      </w:r>
      <w:r w:rsidR="00CD4E7D" w:rsidRPr="00E5747E">
        <w:rPr>
          <w:rFonts w:ascii="Times New Roman" w:hAnsi="Times New Roman" w:cs="Times New Roman"/>
          <w:sz w:val="24"/>
          <w:szCs w:val="24"/>
        </w:rPr>
        <w:instrText>ADDIN CSL_CITATION {"citationItems":[{"id":"ITEM-1","itemData":{"DOI":"10.3305/nh.2014.29.1.6937","ISSN":"02121611","abstract":"Introduction: Obesity is a chronic disease whose prevalence is increasing up to be considered a real epidemic. In the case of morbid obesity, in many cases required to resort to surgery to achieve adequate weight reduction and improvement of comorbidities. There are, however, few studies have evaluated the influence of a structured program of physical exercise in these patients before surgery. Objective: To evaluate the influence of a structured programof physical exercise in morbidly obese patients awaiting bariatric surgery. Method: Prospective intervention study in 10 patients (6 women and 4 men) morbidly obese bariatric surgery pending of 47.1 ± 4.6 years. Structured exercise program for 2 months (16 sessions) along with \"food education\". It was assessed before and after intervention anthropometric and body composition by bioelectrical impedance, fitness, food habits survey, physical activity, quality of life and satisfaction with the program. Results: Weight loss achieved after the program was 5.17 ± 4.01 kg and BMI of 1.77. There was also a favorable change in body composition with 1.77% increase of muscle mass and decrease of 2.83% and 1.43% in total fat mass and visceral, respectively. The distance traveled as an expression of the physical condition of the subjects improved significantly going from 586.72 ± 82.8 m to 625.59 ± 78.2 m. No significant differences in the assessment of quality of life, adherence to the program was 75% and the degree of satisfaction with it was very high. Conclusions: A structured program of physical exercise in morbidly obese patients awaiting bariatric surgery helps in reducing weight and improving body composition while increasing fitness and is well accepted by patients, so it can be a part of the multidisciplinary approach to this disease.","author":[{"dropping-particle":"","family":"Sánchez Ortega","given":"Laura.","non-dropping-particle":"","parse-names":false,"suffix":""},{"dropping-particle":"","family":"Sánchez Juan","given":"Carlos.","non-dropping-particle":"","parse-names":false,"suffix":""},{"dropping-particle":"","family":"García","given":"Antonio Alfonso.","non-dropping-particle":"","parse-names":false,"suffix":""}],"container-title":"Nutricion Hospitalaria","id":"ITEM-1","issue":"1","issued":{"date-parts":[["2014"]]},"page":"64-72","title":"Valoración de un programa de ejercicio físico estructurado en pacientes con obesidad mórbida pendientes de cirugía bariátrica","type":"article-journal","volume":"29"},"uris":["http://www.mendeley.com/documents/?uuid=761d4f1e-0452-43b2-8867-8538cb55d571"]}],"mendeley":{"formattedCitation":"(Sánchez Ortega et al., 2014)","plainTextFormattedCitation":"(Sánchez Ortega et al., 2014)","previouslyFormattedCitation":"(Sánchez Ortega et al., 2014)"},"properties":{"noteIndex":0},"schema":"https://github.com/citation-style-language/schema/raw/master/csl-citation.json"}</w:instrText>
      </w:r>
      <w:r w:rsidR="00F8225C" w:rsidRPr="00E5747E">
        <w:rPr>
          <w:rFonts w:ascii="Times New Roman" w:hAnsi="Times New Roman" w:cs="Times New Roman"/>
          <w:sz w:val="24"/>
          <w:szCs w:val="24"/>
        </w:rPr>
        <w:fldChar w:fldCharType="separate"/>
      </w:r>
      <w:r w:rsidR="00F8225C" w:rsidRPr="00E5747E">
        <w:rPr>
          <w:rFonts w:ascii="Times New Roman" w:hAnsi="Times New Roman" w:cs="Times New Roman"/>
          <w:noProof/>
          <w:sz w:val="24"/>
          <w:szCs w:val="24"/>
        </w:rPr>
        <w:t>(Sánchez Ortega et al., 2014)</w:t>
      </w:r>
      <w:r w:rsidR="00F8225C" w:rsidRPr="00E5747E">
        <w:rPr>
          <w:rFonts w:ascii="Times New Roman" w:hAnsi="Times New Roman" w:cs="Times New Roman"/>
          <w:sz w:val="24"/>
          <w:szCs w:val="24"/>
        </w:rPr>
        <w:fldChar w:fldCharType="end"/>
      </w:r>
      <w:r w:rsidR="00F8225C" w:rsidRPr="00E5747E">
        <w:rPr>
          <w:rFonts w:ascii="Times New Roman" w:hAnsi="Times New Roman" w:cs="Times New Roman"/>
          <w:sz w:val="24"/>
          <w:szCs w:val="24"/>
        </w:rPr>
        <w:t xml:space="preserve"> </w:t>
      </w:r>
      <w:r w:rsidR="00A54689">
        <w:rPr>
          <w:rFonts w:ascii="Times New Roman" w:hAnsi="Times New Roman" w:cs="Times New Roman"/>
          <w:sz w:val="24"/>
          <w:szCs w:val="24"/>
        </w:rPr>
        <w:t>se muestra</w:t>
      </w:r>
      <w:r w:rsidR="003C0D9D" w:rsidRPr="00E5747E">
        <w:rPr>
          <w:rFonts w:ascii="Times New Roman" w:hAnsi="Times New Roman" w:cs="Times New Roman"/>
          <w:sz w:val="24"/>
          <w:szCs w:val="24"/>
        </w:rPr>
        <w:t xml:space="preserve"> mayor eficacia en la </w:t>
      </w:r>
      <w:r w:rsidR="00AF61A9" w:rsidRPr="00E5747E">
        <w:rPr>
          <w:rFonts w:ascii="Times New Roman" w:hAnsi="Times New Roman" w:cs="Times New Roman"/>
          <w:sz w:val="24"/>
          <w:szCs w:val="24"/>
        </w:rPr>
        <w:t>perdida de grasa corporal,</w:t>
      </w:r>
      <w:r w:rsidR="003C0D9D" w:rsidRPr="00E5747E">
        <w:rPr>
          <w:rFonts w:ascii="Times New Roman" w:hAnsi="Times New Roman" w:cs="Times New Roman"/>
          <w:sz w:val="24"/>
          <w:szCs w:val="24"/>
        </w:rPr>
        <w:t xml:space="preserve"> reducción del IMC,</w:t>
      </w:r>
      <w:r w:rsidR="00AF61A9" w:rsidRPr="00E5747E">
        <w:rPr>
          <w:rFonts w:ascii="Times New Roman" w:hAnsi="Times New Roman" w:cs="Times New Roman"/>
          <w:sz w:val="24"/>
          <w:szCs w:val="24"/>
        </w:rPr>
        <w:t xml:space="preserve"> </w:t>
      </w:r>
      <w:r w:rsidR="003C0D9D" w:rsidRPr="00E5747E">
        <w:rPr>
          <w:rFonts w:ascii="Times New Roman" w:hAnsi="Times New Roman" w:cs="Times New Roman"/>
          <w:sz w:val="24"/>
          <w:szCs w:val="24"/>
        </w:rPr>
        <w:t>incremento de la capacidad aeróbica e importantes reducciones en los factores de riesgo cardiovascular.</w:t>
      </w:r>
      <w:r w:rsidR="002121CB" w:rsidRPr="00E5747E">
        <w:rPr>
          <w:rFonts w:ascii="Times New Roman" w:hAnsi="Times New Roman" w:cs="Times New Roman"/>
          <w:sz w:val="24"/>
          <w:szCs w:val="24"/>
        </w:rPr>
        <w:t xml:space="preserve"> </w:t>
      </w:r>
    </w:p>
    <w:p w14:paraId="7C1C158B" w14:textId="166CCA95" w:rsidR="0012058D" w:rsidRPr="00E5747E" w:rsidRDefault="009D1292"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4699" w:rsidRPr="00E5747E">
        <w:rPr>
          <w:rFonts w:ascii="Times New Roman" w:hAnsi="Times New Roman" w:cs="Times New Roman"/>
          <w:sz w:val="24"/>
          <w:szCs w:val="24"/>
        </w:rPr>
        <w:t xml:space="preserve">En la misma línea, se encontraron </w:t>
      </w:r>
      <w:r w:rsidR="002121CB" w:rsidRPr="00E5747E">
        <w:rPr>
          <w:rFonts w:ascii="Times New Roman" w:hAnsi="Times New Roman" w:cs="Times New Roman"/>
          <w:sz w:val="24"/>
          <w:szCs w:val="24"/>
        </w:rPr>
        <w:fldChar w:fldCharType="begin" w:fldLock="1"/>
      </w:r>
      <w:r w:rsidR="002121CB" w:rsidRPr="00E5747E">
        <w:rPr>
          <w:rFonts w:ascii="Times New Roman" w:hAnsi="Times New Roman" w:cs="Times New Roman"/>
          <w:sz w:val="24"/>
          <w:szCs w:val="24"/>
        </w:rPr>
        <w:instrText>ADDIN CSL_CITATION {"citationItems":[{"id":"ITEM-1","itemData":{"ISSN":"1514-3465","abstract":"Este estudio pretende determinar el efecto de un programa de ejercicio físico intermitente de alta intensidad (HIIT) y de resistencia muscular, conjuntamente con un plan nutricional, en un grupo de 14 adultos obesos o con sobrepeso adiposo, socios de un club polideportivo de Montevideo. Investigación empírica de campo, donde se realizaron evaluaciones con el propósito de valorar la composición corporal y capacidades físicas antes del comienzo y luego de finalizado el programa, evidenciándose cambios positivos en términos de salud, de las variables analizadas.","author":[{"dropping-particle":"","family":"Parodi","given":"Andrés","non-dropping-particle":"","parse-names":false,"suffix":""},{"dropping-particle":"","family":"Stefanelli","given":"María Lucía","non-dropping-particle":"","parse-names":false,"suffix":""}],"container-title":"Lecturas: Educación física y deportes, ISSN-e 1514-3465, Nº. 202, 2015","id":"ITEM-1","issue":"202","issued":{"date-parts":[["2015"]]},"page":"15","title":"Efectos de un programa de entrenamiento sobre la composición corporal y capacidades físicas de personas obesas o con sobrepeso adiposo","type":"article-journal"},"uris":["http://www.mendeley.com/documents/?uuid=451589c6-2c5d-44a4-81ff-a7610db25d6a"]}],"mendeley":{"formattedCitation":"(Parodi &amp; Stefanelli, 2015)","plainTextFormattedCitation":"(Parodi &amp; Stefanelli, 2015)","previouslyFormattedCitation":"(Parodi &amp; Stefanelli, 2015)"},"properties":{"noteIndex":0},"schema":"https://github.com/citation-style-language/schema/raw/master/csl-citation.json"}</w:instrText>
      </w:r>
      <w:r w:rsidR="002121CB" w:rsidRPr="00E5747E">
        <w:rPr>
          <w:rFonts w:ascii="Times New Roman" w:hAnsi="Times New Roman" w:cs="Times New Roman"/>
          <w:sz w:val="24"/>
          <w:szCs w:val="24"/>
        </w:rPr>
        <w:fldChar w:fldCharType="separate"/>
      </w:r>
      <w:r w:rsidR="002121CB" w:rsidRPr="00E5747E">
        <w:rPr>
          <w:rFonts w:ascii="Times New Roman" w:hAnsi="Times New Roman" w:cs="Times New Roman"/>
          <w:noProof/>
          <w:sz w:val="24"/>
          <w:szCs w:val="24"/>
        </w:rPr>
        <w:t>(Parodi &amp; Stefanelli, 2015)</w:t>
      </w:r>
      <w:r w:rsidR="002121CB" w:rsidRPr="00E5747E">
        <w:rPr>
          <w:rFonts w:ascii="Times New Roman" w:hAnsi="Times New Roman" w:cs="Times New Roman"/>
          <w:sz w:val="24"/>
          <w:szCs w:val="24"/>
        </w:rPr>
        <w:fldChar w:fldCharType="end"/>
      </w:r>
      <w:r w:rsidR="002121CB" w:rsidRPr="00E5747E">
        <w:rPr>
          <w:rFonts w:ascii="Times New Roman" w:hAnsi="Times New Roman" w:cs="Times New Roman"/>
          <w:sz w:val="24"/>
          <w:szCs w:val="24"/>
        </w:rPr>
        <w:t xml:space="preserve"> y </w:t>
      </w:r>
      <w:r w:rsidR="002121CB" w:rsidRPr="00E5747E">
        <w:rPr>
          <w:rFonts w:ascii="Times New Roman" w:hAnsi="Times New Roman" w:cs="Times New Roman"/>
          <w:sz w:val="24"/>
          <w:szCs w:val="24"/>
        </w:rPr>
        <w:fldChar w:fldCharType="begin" w:fldLock="1"/>
      </w:r>
      <w:r w:rsidR="002121CB" w:rsidRPr="00E5747E">
        <w:rPr>
          <w:rFonts w:ascii="Times New Roman" w:hAnsi="Times New Roman" w:cs="Times New Roman"/>
          <w:sz w:val="24"/>
          <w:szCs w:val="24"/>
        </w:rPr>
        <w:instrText>ADDIN CSL_CITATION {"citationItems":[{"id":"ITEM-1","itemData":{"DOI":"10.4067/S0034-98872014000100006","ISSN":"07176163","abstract":"Background: Proper exercise training modifies intra miocellular energy utilization, glucose transport and mitochondrial biogenesis. Aim: To determine the therapeutic effects of a high intensity intermittent training (HIIT) program on glucose homeostasis, physical fitness and body fat in glucose intolerant patients. Patients and Methods: Eighteen patients with overweight or obesity and glucose intolerance were invited to participate in an exercise program consisting in three sessions per week for 3 months. Ten participants aged 35 ± 13 years who attended &gt; 26 of the planned 36 sessions, were considered as adherent to exercise. The other eight participants aged 37 ± 17 years, who attended to a mean of 13 sessions, were considered as non-adherent. Both groups had similar body weight, body mass index, body fat, plasma glucose 2 h after an oral glucose load and maximal oxygen uptake. All these variables were measured at the end of exercise intervention. Each session consisted of 1 min exercise of cycling at maximal intensity until muscle fatigue followed by 2 min rest, repeated 10 times. Results: Among adherent participants, twelve weeks of HIIT improved significantly maximal oxygen uptake (6.1 + 3.6 mL/kg/min or 24.6%), reduced 2 h post load blood glucose (-33.7 + 47.9 mg/dL or -12.5%) and body fat (-4.3 + 5.6 kg). No significant changes were observed in the non-adherent group. Conclusions: HIIT exercise reduces blood glucose after an oral load in glucose intolerant patients.","author":[{"dropping-particle":"","family":"Mancilla","given":"Rodrigo","non-dropping-particle":"","parse-names":false,"suffix":""},{"dropping-particle":"","family":"Torres","given":"Paola","non-dropping-particle":"","parse-names":false,"suffix":""},{"dropping-particle":"","family":"Álvarez","given":"Cristian","non-dropping-particle":"","parse-names":false,"suffix":""},{"dropping-particle":"","family":"Schifferli","given":"Ingrid","non-dropping-particle":"","parse-names":false,"suffix":""},{"dropping-particle":"","family":"Sapunar","given":"Jorge","non-dropping-particle":"","parse-names":false,"suffix":""},{"dropping-particle":"","family":"Bustos","given":"Erik Díaz","non-dropping-particle":"","parse-names":false,"suffix":""}],"container-title":"Revista Medica de Chile","id":"ITEM-1","issue":"1","issued":{"date-parts":[["2014"]]},"page":"34-39","title":"Ejercicio físico interválico de alta intensidad mejora el control glicémico y la capacidad aeróbica en pacientes con intolerancia a la glucosa","type":"article-journal","volume":"142"},"uris":["http://www.mendeley.com/documents/?uuid=1466b182-3ff6-4fb6-ae8c-57cde8ff1038"]}],"mendeley":{"formattedCitation":"(Mancilla et al., 2014)","plainTextFormattedCitation":"(Mancilla et al., 2014)","previouslyFormattedCitation":"(Mancilla et al., 2014)"},"properties":{"noteIndex":0},"schema":"https://github.com/citation-style-language/schema/raw/master/csl-citation.json"}</w:instrText>
      </w:r>
      <w:r w:rsidR="002121CB" w:rsidRPr="00E5747E">
        <w:rPr>
          <w:rFonts w:ascii="Times New Roman" w:hAnsi="Times New Roman" w:cs="Times New Roman"/>
          <w:sz w:val="24"/>
          <w:szCs w:val="24"/>
        </w:rPr>
        <w:fldChar w:fldCharType="separate"/>
      </w:r>
      <w:r w:rsidR="002121CB" w:rsidRPr="00E5747E">
        <w:rPr>
          <w:rFonts w:ascii="Times New Roman" w:hAnsi="Times New Roman" w:cs="Times New Roman"/>
          <w:noProof/>
          <w:sz w:val="24"/>
          <w:szCs w:val="24"/>
        </w:rPr>
        <w:t>(Mancilla et al., 2014)</w:t>
      </w:r>
      <w:r w:rsidR="002121CB" w:rsidRPr="00E5747E">
        <w:rPr>
          <w:rFonts w:ascii="Times New Roman" w:hAnsi="Times New Roman" w:cs="Times New Roman"/>
          <w:sz w:val="24"/>
          <w:szCs w:val="24"/>
        </w:rPr>
        <w:fldChar w:fldCharType="end"/>
      </w:r>
      <w:r w:rsidR="00891FB8" w:rsidRPr="00E5747E">
        <w:rPr>
          <w:rFonts w:ascii="Times New Roman" w:hAnsi="Times New Roman" w:cs="Times New Roman"/>
          <w:sz w:val="24"/>
          <w:szCs w:val="24"/>
        </w:rPr>
        <w:t xml:space="preserve"> quienes se basaron en el método de entrenamiento hiit</w:t>
      </w:r>
      <w:r w:rsidR="00587993" w:rsidRPr="00E5747E">
        <w:rPr>
          <w:rFonts w:ascii="Times New Roman" w:hAnsi="Times New Roman" w:cs="Times New Roman"/>
          <w:sz w:val="24"/>
          <w:szCs w:val="24"/>
        </w:rPr>
        <w:t xml:space="preserve">, </w:t>
      </w:r>
      <w:r w:rsidR="001B1BC9" w:rsidRPr="00E5747E">
        <w:rPr>
          <w:rFonts w:ascii="Times New Roman" w:hAnsi="Times New Roman" w:cs="Times New Roman"/>
          <w:sz w:val="24"/>
          <w:szCs w:val="24"/>
        </w:rPr>
        <w:t>aplicad</w:t>
      </w:r>
      <w:r w:rsidR="00DA2B5F">
        <w:rPr>
          <w:rFonts w:ascii="Times New Roman" w:hAnsi="Times New Roman" w:cs="Times New Roman"/>
          <w:sz w:val="24"/>
          <w:szCs w:val="24"/>
        </w:rPr>
        <w:t>o por un periodo de tres meses y con la adherencia de un plan alimentico,</w:t>
      </w:r>
      <w:r w:rsidR="00CE4112" w:rsidRPr="00E5747E">
        <w:rPr>
          <w:rFonts w:ascii="Times New Roman" w:eastAsia="Times New Roman" w:hAnsi="Times New Roman" w:cs="Times New Roman"/>
          <w:color w:val="000000"/>
          <w:sz w:val="16"/>
          <w:szCs w:val="16"/>
          <w:lang w:eastAsia="es-CO"/>
        </w:rPr>
        <w:t xml:space="preserve"> </w:t>
      </w:r>
      <w:r w:rsidR="008E4699" w:rsidRPr="00E5747E">
        <w:rPr>
          <w:rFonts w:ascii="Times New Roman" w:eastAsia="Times New Roman" w:hAnsi="Times New Roman" w:cs="Times New Roman"/>
          <w:color w:val="000000"/>
          <w:sz w:val="24"/>
          <w:szCs w:val="24"/>
          <w:lang w:eastAsia="es-CO"/>
        </w:rPr>
        <w:t>destacando</w:t>
      </w:r>
      <w:r w:rsidR="00587993" w:rsidRPr="00E5747E">
        <w:rPr>
          <w:rFonts w:ascii="Times New Roman" w:eastAsia="Times New Roman" w:hAnsi="Times New Roman" w:cs="Times New Roman"/>
          <w:color w:val="000000"/>
          <w:sz w:val="24"/>
          <w:szCs w:val="24"/>
          <w:lang w:eastAsia="es-CO"/>
        </w:rPr>
        <w:t xml:space="preserve"> cambios muy relevantes en disminución de </w:t>
      </w:r>
      <w:r w:rsidR="001B1BC9" w:rsidRPr="00E5747E">
        <w:rPr>
          <w:rFonts w:ascii="Times New Roman" w:eastAsia="Times New Roman" w:hAnsi="Times New Roman" w:cs="Times New Roman"/>
          <w:color w:val="000000"/>
          <w:sz w:val="24"/>
          <w:szCs w:val="24"/>
          <w:lang w:eastAsia="es-CO"/>
        </w:rPr>
        <w:t xml:space="preserve">masa grasa, perímetros </w:t>
      </w:r>
      <w:r w:rsidR="0016357D">
        <w:rPr>
          <w:rFonts w:ascii="Times New Roman" w:eastAsia="Times New Roman" w:hAnsi="Times New Roman" w:cs="Times New Roman"/>
          <w:color w:val="000000"/>
          <w:sz w:val="24"/>
          <w:szCs w:val="24"/>
          <w:lang w:eastAsia="es-CO"/>
        </w:rPr>
        <w:t>de cintura y cadera y reducción de</w:t>
      </w:r>
      <w:r w:rsidR="001B1BC9" w:rsidRPr="00E5747E">
        <w:rPr>
          <w:rFonts w:ascii="Times New Roman" w:eastAsia="Times New Roman" w:hAnsi="Times New Roman" w:cs="Times New Roman"/>
          <w:color w:val="000000"/>
          <w:sz w:val="24"/>
          <w:szCs w:val="24"/>
          <w:lang w:eastAsia="es-CO"/>
        </w:rPr>
        <w:t xml:space="preserve"> factores de riesgo ca</w:t>
      </w:r>
      <w:r w:rsidR="00853F9E" w:rsidRPr="00E5747E">
        <w:rPr>
          <w:rFonts w:ascii="Times New Roman" w:eastAsia="Times New Roman" w:hAnsi="Times New Roman" w:cs="Times New Roman"/>
          <w:color w:val="000000"/>
          <w:sz w:val="24"/>
          <w:szCs w:val="24"/>
          <w:lang w:eastAsia="es-CO"/>
        </w:rPr>
        <w:t xml:space="preserve">rdiovascular en personas obesas en menor cantidad de tiempo que otros estudios. Cabe mencionar que </w:t>
      </w:r>
      <w:r w:rsidR="00305A9E" w:rsidRPr="00E5747E">
        <w:rPr>
          <w:rFonts w:ascii="Times New Roman" w:eastAsia="Times New Roman" w:hAnsi="Times New Roman" w:cs="Times New Roman"/>
          <w:color w:val="000000"/>
          <w:sz w:val="24"/>
          <w:szCs w:val="24"/>
          <w:lang w:eastAsia="es-CO"/>
        </w:rPr>
        <w:t>otros</w:t>
      </w:r>
      <w:r w:rsidR="00183CA4" w:rsidRPr="00E5747E">
        <w:rPr>
          <w:rFonts w:ascii="Times New Roman" w:eastAsia="Times New Roman" w:hAnsi="Times New Roman" w:cs="Times New Roman"/>
          <w:color w:val="000000"/>
          <w:sz w:val="24"/>
          <w:szCs w:val="24"/>
          <w:lang w:eastAsia="es-CO"/>
        </w:rPr>
        <w:t xml:space="preserve"> </w:t>
      </w:r>
      <w:r w:rsidR="00361C47" w:rsidRPr="00E5747E">
        <w:rPr>
          <w:rFonts w:ascii="Times New Roman" w:eastAsia="Times New Roman" w:hAnsi="Times New Roman" w:cs="Times New Roman"/>
          <w:color w:val="000000"/>
          <w:sz w:val="24"/>
          <w:szCs w:val="24"/>
          <w:lang w:eastAsia="es-CO"/>
        </w:rPr>
        <w:t>autores</w:t>
      </w:r>
      <w:r w:rsidR="00C743EE">
        <w:rPr>
          <w:rFonts w:ascii="Times New Roman" w:eastAsia="Times New Roman" w:hAnsi="Times New Roman" w:cs="Times New Roman"/>
          <w:color w:val="000000"/>
          <w:sz w:val="24"/>
          <w:szCs w:val="24"/>
          <w:lang w:eastAsia="es-CO"/>
        </w:rPr>
        <w:t xml:space="preserve"> como</w:t>
      </w:r>
      <w:r w:rsidR="00361C47" w:rsidRPr="00E5747E">
        <w:rPr>
          <w:rFonts w:ascii="Times New Roman" w:eastAsia="Times New Roman" w:hAnsi="Times New Roman" w:cs="Times New Roman"/>
          <w:color w:val="000000"/>
          <w:sz w:val="24"/>
          <w:szCs w:val="24"/>
          <w:lang w:eastAsia="es-CO"/>
        </w:rPr>
        <w:t xml:space="preserve"> </w:t>
      </w:r>
      <w:r w:rsidR="009B6DEE">
        <w:rPr>
          <w:rFonts w:ascii="Times New Roman" w:eastAsia="Times New Roman" w:hAnsi="Times New Roman" w:cs="Times New Roman"/>
          <w:color w:val="000000"/>
          <w:sz w:val="24"/>
          <w:szCs w:val="24"/>
          <w:lang w:eastAsia="es-CO"/>
        </w:rPr>
        <w:fldChar w:fldCharType="begin" w:fldLock="1"/>
      </w:r>
      <w:r w:rsidR="009B6DEE">
        <w:rPr>
          <w:rFonts w:ascii="Times New Roman" w:eastAsia="Times New Roman" w:hAnsi="Times New Roman" w:cs="Times New Roman"/>
          <w:color w:val="000000"/>
          <w:sz w:val="24"/>
          <w:szCs w:val="24"/>
          <w:lang w:eastAsia="es-CO"/>
        </w:rPr>
        <w:instrText>ADDIN CSL_CITATION {"citationItems":[{"id":"ITEM-1","itemData":{"ISSN":"19882041","abstract":"Introduction: Physical exercise is essential for people with T2DM, although there are often problems to practice it, the most frequent being the lack of time. However, the rise of methods such as HIIT provides a solution to these barriers, since they allow improving health with a few minutes of exercise per day. Objective: To carry out a narrative review about the effects of HIIT on different health parameters in people with T2DM. Methodology: After the search in databases (PubMed, SPORTDiscus and Medline) 52 articles were obtained. Taking into account the inclusion-exclusion criteria, 16 articles were included. All included studies are experimental (clinical trials) published in the last 10 years. Excluded are articles that cannot be accessed, reviews, studies whose intervention is similar but not equal to HIIT and those related to genetics. Results: Of the total number of included studies (16), there are 14 that affirm that HIIT improves the health of subjects with T2DM. Significant improvements were observed in: Lipid profile, glycemic control, insulin resistance, HbA1c, blood pressure, body composition, endothelial function and physical fitness. There are 2 studies in which no improvement is observed. Conclusions: HIIT has positive effects on the health of people with T2DM, since it improves physical fitness, cardio-metabolic health, body composition and quality of life. HIIT may represent a good strategy to improve health in DMT2. More studies are nedeed.","author":[{"dropping-particle":"","family":"Oca Garciá","given":"Adrián Montes","non-dropping-particle":"De","parse-names":false,"suffix":""},{"dropping-particle":"","family":"Manzanedo","given":"José Gutiérrez","non-dropping-particle":"","parse-names":false,"suffix":""},{"dropping-particle":"","family":"González","given":"Jesús Gustavo Ponce","non-dropping-particle":"","parse-names":false,"suffix":""}],"container-title":"Retos","id":"ITEM-1","issue":"2","issued":{"date-parts":[["2019"]]},"page":"633-639","title":"Entrenamiento Interválico de Alta Intensidad (HIIT) como herramienta terapéutica en pacientes con Diabetes Mellitus Tipo 2: Una revisión narrativa","type":"article-journal","volume":"36"},"uris":["http://www.mendeley.com/documents/?uuid=0fa2c0e2-a156-4622-af92-50df9373c552"]}],"mendeley":{"formattedCitation":"(De Oca Garciá, Manzanedo, &amp; González, 2019)","plainTextFormattedCitation":"(De Oca Garciá, Manzanedo, &amp; González, 2019)","previouslyFormattedCitation":"(De Oca Garciá, Manzanedo, &amp; González, 2019)"},"properties":{"noteIndex":0},"schema":"https://github.com/citation-style-language/schema/raw/master/csl-citation.json"}</w:instrText>
      </w:r>
      <w:r w:rsidR="009B6DEE">
        <w:rPr>
          <w:rFonts w:ascii="Times New Roman" w:eastAsia="Times New Roman" w:hAnsi="Times New Roman" w:cs="Times New Roman"/>
          <w:color w:val="000000"/>
          <w:sz w:val="24"/>
          <w:szCs w:val="24"/>
          <w:lang w:eastAsia="es-CO"/>
        </w:rPr>
        <w:fldChar w:fldCharType="separate"/>
      </w:r>
      <w:r w:rsidR="009B6DEE" w:rsidRPr="009B6DEE">
        <w:rPr>
          <w:rFonts w:ascii="Times New Roman" w:eastAsia="Times New Roman" w:hAnsi="Times New Roman" w:cs="Times New Roman"/>
          <w:noProof/>
          <w:color w:val="000000"/>
          <w:sz w:val="24"/>
          <w:szCs w:val="24"/>
          <w:lang w:eastAsia="es-CO"/>
        </w:rPr>
        <w:t>(De Oca Garciá, Manzanedo, &amp; González, 2019)</w:t>
      </w:r>
      <w:r w:rsidR="009B6DEE">
        <w:rPr>
          <w:rFonts w:ascii="Times New Roman" w:eastAsia="Times New Roman" w:hAnsi="Times New Roman" w:cs="Times New Roman"/>
          <w:color w:val="000000"/>
          <w:sz w:val="24"/>
          <w:szCs w:val="24"/>
          <w:lang w:eastAsia="es-CO"/>
        </w:rPr>
        <w:fldChar w:fldCharType="end"/>
      </w:r>
      <w:r w:rsidR="009B6DEE">
        <w:rPr>
          <w:rFonts w:ascii="Times New Roman" w:eastAsia="Times New Roman" w:hAnsi="Times New Roman" w:cs="Times New Roman"/>
          <w:color w:val="000000"/>
          <w:sz w:val="24"/>
          <w:szCs w:val="24"/>
          <w:lang w:eastAsia="es-CO"/>
        </w:rPr>
        <w:t xml:space="preserve"> </w:t>
      </w:r>
      <w:r w:rsidR="00853F9E" w:rsidRPr="00E5747E">
        <w:rPr>
          <w:rFonts w:ascii="Times New Roman" w:eastAsia="Times New Roman" w:hAnsi="Times New Roman" w:cs="Times New Roman"/>
          <w:color w:val="000000"/>
          <w:sz w:val="24"/>
          <w:szCs w:val="24"/>
          <w:lang w:eastAsia="es-CO"/>
        </w:rPr>
        <w:t xml:space="preserve"> </w:t>
      </w:r>
      <w:r w:rsidR="00305A9E" w:rsidRPr="00E5747E">
        <w:rPr>
          <w:rFonts w:ascii="Times New Roman" w:eastAsia="Times New Roman" w:hAnsi="Times New Roman" w:cs="Times New Roman"/>
          <w:color w:val="000000"/>
          <w:sz w:val="24"/>
          <w:szCs w:val="24"/>
          <w:lang w:eastAsia="es-CO"/>
        </w:rPr>
        <w:t>h</w:t>
      </w:r>
      <w:r w:rsidR="00183CA4" w:rsidRPr="00E5747E">
        <w:rPr>
          <w:rFonts w:ascii="Times New Roman" w:eastAsia="Times New Roman" w:hAnsi="Times New Roman" w:cs="Times New Roman"/>
          <w:color w:val="000000"/>
          <w:sz w:val="24"/>
          <w:szCs w:val="24"/>
          <w:lang w:eastAsia="es-CO"/>
        </w:rPr>
        <w:t>icieron</w:t>
      </w:r>
      <w:r w:rsidR="00853F9E" w:rsidRPr="00E5747E">
        <w:rPr>
          <w:rFonts w:ascii="Times New Roman" w:eastAsia="Times New Roman" w:hAnsi="Times New Roman" w:cs="Times New Roman"/>
          <w:color w:val="000000"/>
          <w:sz w:val="24"/>
          <w:szCs w:val="24"/>
          <w:lang w:eastAsia="es-CO"/>
        </w:rPr>
        <w:t xml:space="preserve"> énfasis en que </w:t>
      </w:r>
      <w:r w:rsidR="00492692" w:rsidRPr="00E5747E">
        <w:rPr>
          <w:rFonts w:ascii="Times New Roman" w:eastAsia="Times New Roman" w:hAnsi="Times New Roman" w:cs="Times New Roman"/>
          <w:color w:val="000000"/>
          <w:sz w:val="24"/>
          <w:szCs w:val="24"/>
          <w:lang w:eastAsia="es-CO"/>
        </w:rPr>
        <w:t>“</w:t>
      </w:r>
      <w:r w:rsidR="00853F9E" w:rsidRPr="00E5747E">
        <w:rPr>
          <w:rFonts w:ascii="Times New Roman" w:eastAsia="Times New Roman" w:hAnsi="Times New Roman" w:cs="Times New Roman"/>
          <w:color w:val="000000"/>
          <w:sz w:val="24"/>
          <w:szCs w:val="24"/>
          <w:lang w:eastAsia="es-CO"/>
        </w:rPr>
        <w:t>las intervenciones con hiit no incluían en ningún momento ejercicios de fuerza muscular</w:t>
      </w:r>
      <w:r w:rsidR="00183CA4" w:rsidRPr="00E5747E">
        <w:rPr>
          <w:rFonts w:ascii="Times New Roman" w:eastAsia="Times New Roman" w:hAnsi="Times New Roman" w:cs="Times New Roman"/>
          <w:color w:val="000000"/>
          <w:sz w:val="24"/>
          <w:szCs w:val="24"/>
          <w:lang w:eastAsia="es-CO"/>
        </w:rPr>
        <w:t>, sino solo la capacidad aeróbica</w:t>
      </w:r>
      <w:r w:rsidR="001D512C" w:rsidRPr="00E5747E">
        <w:rPr>
          <w:rFonts w:ascii="Times New Roman" w:eastAsia="Times New Roman" w:hAnsi="Times New Roman" w:cs="Times New Roman"/>
          <w:color w:val="000000"/>
          <w:sz w:val="24"/>
          <w:szCs w:val="24"/>
          <w:lang w:eastAsia="es-CO"/>
        </w:rPr>
        <w:t xml:space="preserve"> en su planificación</w:t>
      </w:r>
      <w:r w:rsidR="00492692" w:rsidRPr="00E5747E">
        <w:rPr>
          <w:rFonts w:ascii="Times New Roman" w:eastAsia="Times New Roman" w:hAnsi="Times New Roman" w:cs="Times New Roman"/>
          <w:color w:val="000000"/>
          <w:sz w:val="24"/>
          <w:szCs w:val="24"/>
          <w:lang w:eastAsia="es-CO"/>
        </w:rPr>
        <w:t>”</w:t>
      </w:r>
      <w:r w:rsidR="00230FB4" w:rsidRPr="00E5747E">
        <w:rPr>
          <w:rFonts w:ascii="Times New Roman" w:eastAsia="Times New Roman" w:hAnsi="Times New Roman" w:cs="Times New Roman"/>
          <w:color w:val="000000"/>
          <w:sz w:val="24"/>
          <w:szCs w:val="24"/>
          <w:lang w:eastAsia="es-CO"/>
        </w:rPr>
        <w:t xml:space="preserve"> (p.638).</w:t>
      </w:r>
      <w:r w:rsidR="004A20F8" w:rsidRPr="00E5747E">
        <w:rPr>
          <w:rFonts w:ascii="Times New Roman" w:eastAsia="Times New Roman" w:hAnsi="Times New Roman" w:cs="Times New Roman"/>
          <w:color w:val="000000"/>
          <w:sz w:val="24"/>
          <w:szCs w:val="24"/>
          <w:lang w:eastAsia="es-CO"/>
        </w:rPr>
        <w:t xml:space="preserve"> Sería importante proponer intervenciones con hiit que pudieran adaptarse al entrenamiento de fuerza y conocer</w:t>
      </w:r>
      <w:r w:rsidR="00E879BC" w:rsidRPr="00E5747E">
        <w:rPr>
          <w:rFonts w:ascii="Times New Roman" w:eastAsia="Times New Roman" w:hAnsi="Times New Roman" w:cs="Times New Roman"/>
          <w:color w:val="000000"/>
          <w:sz w:val="24"/>
          <w:szCs w:val="24"/>
          <w:lang w:eastAsia="es-CO"/>
        </w:rPr>
        <w:t xml:space="preserve"> además,</w:t>
      </w:r>
      <w:r w:rsidR="004A20F8" w:rsidRPr="00E5747E">
        <w:rPr>
          <w:rFonts w:ascii="Times New Roman" w:eastAsia="Times New Roman" w:hAnsi="Times New Roman" w:cs="Times New Roman"/>
          <w:color w:val="000000"/>
          <w:sz w:val="24"/>
          <w:szCs w:val="24"/>
          <w:lang w:eastAsia="es-CO"/>
        </w:rPr>
        <w:t xml:space="preserve"> el impacto que este pudiera causar en la composición corporal.</w:t>
      </w:r>
    </w:p>
    <w:p w14:paraId="1D5B2877" w14:textId="66A47C56" w:rsidR="000F1C00" w:rsidRPr="00635747" w:rsidRDefault="009D1292"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7132" w:rsidRPr="00635747">
        <w:rPr>
          <w:rFonts w:ascii="Times New Roman" w:hAnsi="Times New Roman" w:cs="Times New Roman"/>
          <w:sz w:val="24"/>
          <w:szCs w:val="24"/>
        </w:rPr>
        <w:t>En relación con</w:t>
      </w:r>
      <w:r w:rsidR="000F1C00" w:rsidRPr="00635747">
        <w:rPr>
          <w:rFonts w:ascii="Times New Roman" w:hAnsi="Times New Roman" w:cs="Times New Roman"/>
          <w:sz w:val="24"/>
          <w:szCs w:val="24"/>
        </w:rPr>
        <w:t xml:space="preserve"> el programa de </w:t>
      </w:r>
      <w:r w:rsidR="00B42659" w:rsidRPr="00635747">
        <w:rPr>
          <w:rFonts w:ascii="Times New Roman" w:hAnsi="Times New Roman" w:cs="Times New Roman"/>
          <w:sz w:val="24"/>
          <w:szCs w:val="24"/>
        </w:rPr>
        <w:t xml:space="preserve">Rodríguez </w:t>
      </w:r>
      <w:r w:rsidR="00B42659" w:rsidRPr="00635747">
        <w:rPr>
          <w:rFonts w:ascii="Times New Roman" w:hAnsi="Times New Roman" w:cs="Times New Roman"/>
          <w:noProof/>
          <w:sz w:val="24"/>
          <w:szCs w:val="24"/>
        </w:rPr>
        <w:t>et al., 2018</w:t>
      </w:r>
      <w:r w:rsidR="00B42659" w:rsidRPr="00635747">
        <w:rPr>
          <w:rFonts w:ascii="Times New Roman" w:hAnsi="Times New Roman" w:cs="Times New Roman"/>
          <w:sz w:val="24"/>
          <w:szCs w:val="24"/>
        </w:rPr>
        <w:t xml:space="preserve"> </w:t>
      </w:r>
      <w:r w:rsidR="00E87132" w:rsidRPr="00635747">
        <w:rPr>
          <w:rFonts w:ascii="Times New Roman" w:hAnsi="Times New Roman" w:cs="Times New Roman"/>
          <w:sz w:val="24"/>
          <w:szCs w:val="24"/>
        </w:rPr>
        <w:t xml:space="preserve">este es </w:t>
      </w:r>
      <w:r w:rsidR="00B42659" w:rsidRPr="00635747">
        <w:rPr>
          <w:rFonts w:ascii="Times New Roman" w:hAnsi="Times New Roman" w:cs="Times New Roman"/>
          <w:sz w:val="24"/>
          <w:szCs w:val="24"/>
        </w:rPr>
        <w:t xml:space="preserve">más </w:t>
      </w:r>
      <w:r w:rsidR="00F71D10" w:rsidRPr="00635747">
        <w:rPr>
          <w:rFonts w:ascii="Times New Roman" w:hAnsi="Times New Roman" w:cs="Times New Roman"/>
          <w:sz w:val="24"/>
          <w:szCs w:val="24"/>
        </w:rPr>
        <w:t>específico</w:t>
      </w:r>
      <w:r w:rsidR="00B42659" w:rsidRPr="00635747">
        <w:rPr>
          <w:rFonts w:ascii="Times New Roman" w:hAnsi="Times New Roman" w:cs="Times New Roman"/>
          <w:sz w:val="24"/>
          <w:szCs w:val="24"/>
        </w:rPr>
        <w:t xml:space="preserve"> en cuanto a los resultados </w:t>
      </w:r>
      <w:r w:rsidR="00F71D10" w:rsidRPr="00635747">
        <w:rPr>
          <w:rFonts w:ascii="Times New Roman" w:hAnsi="Times New Roman" w:cs="Times New Roman"/>
          <w:sz w:val="24"/>
          <w:szCs w:val="24"/>
        </w:rPr>
        <w:t>pues los participantes en solo 6</w:t>
      </w:r>
      <w:r w:rsidR="00B42659" w:rsidRPr="00635747">
        <w:rPr>
          <w:rFonts w:ascii="Times New Roman" w:hAnsi="Times New Roman" w:cs="Times New Roman"/>
          <w:sz w:val="24"/>
          <w:szCs w:val="24"/>
        </w:rPr>
        <w:t xml:space="preserve"> semanas tuvieron una reducción de </w:t>
      </w:r>
      <w:r w:rsidR="00E4216A" w:rsidRPr="00635747">
        <w:rPr>
          <w:rFonts w:ascii="Times New Roman" w:hAnsi="Times New Roman" w:cs="Times New Roman"/>
          <w:sz w:val="24"/>
          <w:szCs w:val="24"/>
        </w:rPr>
        <w:t xml:space="preserve">peso de 0, 9 a 3,3 </w:t>
      </w:r>
      <w:r w:rsidR="006C252C" w:rsidRPr="00635747">
        <w:rPr>
          <w:rFonts w:ascii="Times New Roman" w:hAnsi="Times New Roman" w:cs="Times New Roman"/>
          <w:sz w:val="24"/>
          <w:szCs w:val="24"/>
        </w:rPr>
        <w:t xml:space="preserve">kg, en IMC entre 0,34 y 1,1 % kg/m2 </w:t>
      </w:r>
      <w:r w:rsidR="00E4216A" w:rsidRPr="00635747">
        <w:rPr>
          <w:rFonts w:ascii="Times New Roman" w:hAnsi="Times New Roman" w:cs="Times New Roman"/>
          <w:sz w:val="24"/>
          <w:szCs w:val="24"/>
        </w:rPr>
        <w:t xml:space="preserve">y </w:t>
      </w:r>
      <w:r w:rsidR="00B42659" w:rsidRPr="00635747">
        <w:rPr>
          <w:rFonts w:ascii="Times New Roman" w:hAnsi="Times New Roman" w:cs="Times New Roman"/>
          <w:sz w:val="24"/>
          <w:szCs w:val="24"/>
        </w:rPr>
        <w:t xml:space="preserve">en </w:t>
      </w:r>
      <w:r w:rsidR="00890846" w:rsidRPr="00635747">
        <w:rPr>
          <w:rFonts w:ascii="Times New Roman" w:hAnsi="Times New Roman" w:cs="Times New Roman"/>
          <w:sz w:val="24"/>
          <w:szCs w:val="24"/>
        </w:rPr>
        <w:t xml:space="preserve">perímetros de cintura de </w:t>
      </w:r>
      <w:r w:rsidR="00F71D10" w:rsidRPr="00635747">
        <w:rPr>
          <w:rFonts w:ascii="Times New Roman" w:hAnsi="Times New Roman" w:cs="Times New Roman"/>
          <w:sz w:val="24"/>
          <w:szCs w:val="24"/>
        </w:rPr>
        <w:t>2 a 5,4 cm, en la mayoría de los participantes.</w:t>
      </w:r>
      <w:r w:rsidR="00B42659" w:rsidRPr="00635747">
        <w:rPr>
          <w:rFonts w:ascii="Times New Roman" w:hAnsi="Times New Roman" w:cs="Times New Roman"/>
          <w:sz w:val="24"/>
          <w:szCs w:val="24"/>
        </w:rPr>
        <w:t xml:space="preserve"> </w:t>
      </w:r>
      <w:r w:rsidR="00F71D10" w:rsidRPr="00635747">
        <w:rPr>
          <w:rFonts w:ascii="Times New Roman" w:hAnsi="Times New Roman" w:cs="Times New Roman"/>
          <w:sz w:val="24"/>
          <w:szCs w:val="24"/>
        </w:rPr>
        <w:t>Además</w:t>
      </w:r>
      <w:r w:rsidR="00B42659" w:rsidRPr="00635747">
        <w:rPr>
          <w:rFonts w:ascii="Times New Roman" w:hAnsi="Times New Roman" w:cs="Times New Roman"/>
          <w:sz w:val="24"/>
          <w:szCs w:val="24"/>
        </w:rPr>
        <w:t xml:space="preserve"> de ganancias</w:t>
      </w:r>
      <w:r w:rsidR="00A2212A" w:rsidRPr="00635747">
        <w:rPr>
          <w:rFonts w:ascii="Times New Roman" w:hAnsi="Times New Roman" w:cs="Times New Roman"/>
          <w:sz w:val="24"/>
          <w:szCs w:val="24"/>
        </w:rPr>
        <w:t xml:space="preserve"> significativas en flexibilidad, </w:t>
      </w:r>
      <w:r w:rsidR="00F71D10" w:rsidRPr="00635747">
        <w:rPr>
          <w:rFonts w:ascii="Times New Roman" w:hAnsi="Times New Roman" w:cs="Times New Roman"/>
          <w:sz w:val="24"/>
          <w:szCs w:val="24"/>
        </w:rPr>
        <w:t xml:space="preserve"> fuerza</w:t>
      </w:r>
      <w:r w:rsidR="00A2212A" w:rsidRPr="00635747">
        <w:rPr>
          <w:rFonts w:ascii="Times New Roman" w:hAnsi="Times New Roman" w:cs="Times New Roman"/>
          <w:sz w:val="24"/>
          <w:szCs w:val="24"/>
        </w:rPr>
        <w:t xml:space="preserve"> y </w:t>
      </w:r>
      <w:r w:rsidR="00A2212A" w:rsidRPr="00635747">
        <w:rPr>
          <w:rFonts w:ascii="Times New Roman" w:hAnsi="Times New Roman" w:cs="Times New Roman"/>
          <w:sz w:val="24"/>
          <w:szCs w:val="24"/>
        </w:rPr>
        <w:lastRenderedPageBreak/>
        <w:t xml:space="preserve">capacidad </w:t>
      </w:r>
      <w:r w:rsidR="00FD09FF" w:rsidRPr="00635747">
        <w:rPr>
          <w:rFonts w:ascii="Times New Roman" w:hAnsi="Times New Roman" w:cs="Times New Roman"/>
          <w:sz w:val="24"/>
          <w:szCs w:val="24"/>
        </w:rPr>
        <w:t>cardiorrespiratoria</w:t>
      </w:r>
      <w:r w:rsidR="00F71D10" w:rsidRPr="00635747">
        <w:rPr>
          <w:rFonts w:ascii="Times New Roman" w:hAnsi="Times New Roman" w:cs="Times New Roman"/>
          <w:sz w:val="24"/>
          <w:szCs w:val="24"/>
        </w:rPr>
        <w:t>.</w:t>
      </w:r>
      <w:r w:rsidR="00FD09FF" w:rsidRPr="00635747">
        <w:rPr>
          <w:rFonts w:ascii="Times New Roman" w:hAnsi="Times New Roman" w:cs="Times New Roman"/>
          <w:sz w:val="24"/>
          <w:szCs w:val="24"/>
        </w:rPr>
        <w:t xml:space="preserve"> </w:t>
      </w:r>
      <w:r w:rsidR="00D651A1" w:rsidRPr="00635747">
        <w:rPr>
          <w:rFonts w:ascii="Times New Roman" w:hAnsi="Times New Roman" w:cs="Times New Roman"/>
          <w:sz w:val="24"/>
          <w:szCs w:val="24"/>
        </w:rPr>
        <w:t>Lo que p</w:t>
      </w:r>
      <w:r w:rsidR="00FD09FF" w:rsidRPr="00635747">
        <w:rPr>
          <w:rFonts w:ascii="Times New Roman" w:hAnsi="Times New Roman" w:cs="Times New Roman"/>
          <w:sz w:val="24"/>
          <w:szCs w:val="24"/>
        </w:rPr>
        <w:t xml:space="preserve">robablemente se deba a una mayor adherencia </w:t>
      </w:r>
      <w:r w:rsidR="00D651A1" w:rsidRPr="00635747">
        <w:rPr>
          <w:rFonts w:ascii="Times New Roman" w:hAnsi="Times New Roman" w:cs="Times New Roman"/>
          <w:sz w:val="24"/>
          <w:szCs w:val="24"/>
        </w:rPr>
        <w:t>a los ejercicios aeróbicos y de fuerza.</w:t>
      </w:r>
    </w:p>
    <w:p w14:paraId="0E5727AA" w14:textId="4F42D0A6" w:rsidR="00607AAA" w:rsidRPr="00635747" w:rsidRDefault="009D1292"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7AAA" w:rsidRPr="00635747">
        <w:rPr>
          <w:rFonts w:ascii="Times New Roman" w:hAnsi="Times New Roman" w:cs="Times New Roman"/>
          <w:sz w:val="24"/>
          <w:szCs w:val="24"/>
        </w:rPr>
        <w:t xml:space="preserve">Por su parte </w:t>
      </w:r>
      <w:r w:rsidR="00607AAA" w:rsidRPr="00635747">
        <w:rPr>
          <w:rFonts w:ascii="Times New Roman" w:hAnsi="Times New Roman" w:cs="Times New Roman"/>
          <w:sz w:val="24"/>
          <w:szCs w:val="24"/>
        </w:rPr>
        <w:fldChar w:fldCharType="begin" w:fldLock="1"/>
      </w:r>
      <w:r w:rsidR="00607AAA" w:rsidRPr="00635747">
        <w:rPr>
          <w:rFonts w:ascii="Times New Roman" w:hAnsi="Times New Roman" w:cs="Times New Roman"/>
          <w:sz w:val="24"/>
          <w:szCs w:val="24"/>
        </w:rPr>
        <w:instrText>ADDIN CSL_CITATION {"citationItems":[{"id":"ITEM-1","itemData":{"DOI":"10.5232/ricyde2014.03805","ISSN":"18853137","abstract":"Background: To determine the efficacy of a home-based physical exercise program on quality of life, physical condition and anthropometric and biochemical parameters in obese postmenopausal women. Methods: 106 obese postmenopausal women were randomized to participate in a home-based physical exercise program, contains aerobic and anaerobic activity, or to receive conventional information about diet and exercise. After 6 months, effects on quality of life were evaluated by means of three psychological tests: EuroQoL, Rosenberg and subjective evaluation of health. Moreover, changes in body weight, Body Mass Index (BMI), adipose tissue mass, biochemical parameters and physical condition parametrers were measured. Results: Women included in the exercise group improved their quality of life after six months (EuroQoL: 0.74 (0.25) vs 0.42 (0.39); Rosenberg: 25.25 (4.62) vs 20.56 (5.21); subjective evaluation of health (%): 72.5 (18.45) vs 58.36 (19.62); p&lt;0.001), and reductions in weight (87.82 (14.88) vs 92.21 (14.69); p&lt;0.001) and BMI (36.12 (5.58) vs 37.99 (5.93); p&lt;0.001). Legs strength improved (31.88 (15.61) vs 28.79 (16.75)). No changes were observed in control group. Thirty-one subjects withdrew from the study before 24 weeks. Conclusions: obese postmenopausal women improve quality of life and reduce weight and fat mass after a home-based physical exercise program. The high withdrawal rate should be considered as the great problem in this kind of programs.","author":[{"dropping-particle":"","family":"García-González","given":"F.","non-dropping-particle":"","parse-names":false,"suffix":""},{"dropping-particle":"","family":"Ferrer-García","given":"J. C.","non-dropping-particle":"","parse-names":false,"suffix":""},{"dropping-particle":"","family":"Pablos-Monzó","given":"A.","non-dropping-particle":"","parse-names":false,"suffix":""},{"dropping-particle":"","family":"Elvira-Macagno","given":"L.","non-dropping-particle":"","parse-names":false,"suffix":""},{"dropping-particle":"","family":"Martín-Rodriguez","given":"M.","non-dropping-particle":"","parse-names":false,"suffix":""},{"dropping-particle":"","family":"Albalat-Galera","given":"R.","non-dropping-particle":"","parse-names":false,"suffix":""},{"dropping-particle":"","family":"Pablos-Abella","given":"C.","non-dropping-particle":"","parse-names":false,"suffix":""}],"container-title":"RICYDE: Revista Internacional de Ciencias del Deporte","id":"ITEM-1","issue":"38","issued":{"date-parts":[["2014"]]},"page":"346-365","title":"Beneficios de un programa de ejercicio físico en mujeres obesas postmenopáusicas","type":"article-journal","volume":"10"},"uris":["http://www.mendeley.com/documents/?uuid=aeadf412-e20b-4f94-ab87-63db6f6979fd"]}],"mendeley":{"formattedCitation":"(García-González et al., 2014)","plainTextFormattedCitation":"(García-González et al., 2014)","previouslyFormattedCitation":"(García-González et al., 2014)"},"properties":{"noteIndex":0},"schema":"https://github.com/citation-style-language/schema/raw/master/csl-citation.json"}</w:instrText>
      </w:r>
      <w:r w:rsidR="00607AAA" w:rsidRPr="00635747">
        <w:rPr>
          <w:rFonts w:ascii="Times New Roman" w:hAnsi="Times New Roman" w:cs="Times New Roman"/>
          <w:sz w:val="24"/>
          <w:szCs w:val="24"/>
        </w:rPr>
        <w:fldChar w:fldCharType="separate"/>
      </w:r>
      <w:r w:rsidR="00607AAA" w:rsidRPr="00635747">
        <w:rPr>
          <w:rFonts w:ascii="Times New Roman" w:hAnsi="Times New Roman" w:cs="Times New Roman"/>
          <w:noProof/>
          <w:sz w:val="24"/>
          <w:szCs w:val="24"/>
        </w:rPr>
        <w:t>(García-González et al., 2014)</w:t>
      </w:r>
      <w:r w:rsidR="00607AAA" w:rsidRPr="00635747">
        <w:rPr>
          <w:rFonts w:ascii="Times New Roman" w:hAnsi="Times New Roman" w:cs="Times New Roman"/>
          <w:sz w:val="24"/>
          <w:szCs w:val="24"/>
        </w:rPr>
        <w:fldChar w:fldCharType="end"/>
      </w:r>
      <w:r w:rsidR="00224210" w:rsidRPr="00635747">
        <w:rPr>
          <w:rFonts w:ascii="Times New Roman" w:hAnsi="Times New Roman" w:cs="Times New Roman"/>
          <w:sz w:val="24"/>
          <w:szCs w:val="24"/>
        </w:rPr>
        <w:t xml:space="preserve"> con un programa de seis meses </w:t>
      </w:r>
      <w:r w:rsidR="009E75C6" w:rsidRPr="00635747">
        <w:rPr>
          <w:rFonts w:ascii="Times New Roman" w:hAnsi="Times New Roman" w:cs="Times New Roman"/>
          <w:sz w:val="24"/>
          <w:szCs w:val="24"/>
        </w:rPr>
        <w:t xml:space="preserve">con aplicación de ejercicios de fuerza y aeróbicos, mostró </w:t>
      </w:r>
      <w:r w:rsidR="00AC5B71" w:rsidRPr="00635747">
        <w:rPr>
          <w:rFonts w:ascii="Times New Roman" w:hAnsi="Times New Roman" w:cs="Times New Roman"/>
          <w:sz w:val="24"/>
          <w:szCs w:val="24"/>
        </w:rPr>
        <w:t xml:space="preserve">una disminución en el peso corporal de 4,39 kg, disminución de masa grasa de 1, 92% y en el IMC una reducción de1,49 kg/m2. Lo </w:t>
      </w:r>
      <w:r w:rsidR="006F18C6" w:rsidRPr="00635747">
        <w:rPr>
          <w:rFonts w:ascii="Times New Roman" w:hAnsi="Times New Roman" w:cs="Times New Roman"/>
          <w:sz w:val="24"/>
          <w:szCs w:val="24"/>
        </w:rPr>
        <w:t>anterior además, permite que las personas se sientan mejor con su apariencia física y estado anímico.</w:t>
      </w:r>
    </w:p>
    <w:p w14:paraId="206D7011" w14:textId="6D39D9A5" w:rsidR="00C05877" w:rsidRPr="00E5747E" w:rsidRDefault="003C0D9D" w:rsidP="00C05877">
      <w:pPr>
        <w:spacing w:line="480" w:lineRule="auto"/>
        <w:jc w:val="both"/>
        <w:rPr>
          <w:rFonts w:ascii="Times New Roman" w:hAnsi="Times New Roman" w:cs="Times New Roman"/>
          <w:sz w:val="24"/>
          <w:szCs w:val="24"/>
        </w:rPr>
      </w:pPr>
      <w:r w:rsidRPr="00E5747E">
        <w:rPr>
          <w:rFonts w:ascii="Times New Roman" w:hAnsi="Times New Roman" w:cs="Times New Roman"/>
          <w:sz w:val="24"/>
          <w:szCs w:val="24"/>
        </w:rPr>
        <w:t xml:space="preserve">Por otro lado en lo que respecta a las intervenciones de ejercicio físico con sobrecarga, sin ningún tipo de implementación  nutricional se comprobó que arrojó  mejoras relevantes en la reducción de la </w:t>
      </w:r>
      <w:r w:rsidR="00C976E8" w:rsidRPr="00E5747E">
        <w:rPr>
          <w:rFonts w:ascii="Times New Roman" w:hAnsi="Times New Roman" w:cs="Times New Roman"/>
          <w:sz w:val="24"/>
          <w:szCs w:val="24"/>
        </w:rPr>
        <w:t>obesidad</w:t>
      </w:r>
      <w:r w:rsidR="00461CEC" w:rsidRPr="00E5747E">
        <w:rPr>
          <w:rFonts w:ascii="Times New Roman" w:hAnsi="Times New Roman" w:cs="Times New Roman"/>
          <w:sz w:val="24"/>
          <w:szCs w:val="24"/>
        </w:rPr>
        <w:t>, así lo afirmaron los autores</w:t>
      </w:r>
      <w:r w:rsidR="00C976E8" w:rsidRPr="00E5747E">
        <w:rPr>
          <w:rFonts w:ascii="Times New Roman" w:hAnsi="Times New Roman" w:cs="Times New Roman"/>
          <w:sz w:val="24"/>
          <w:szCs w:val="24"/>
        </w:rPr>
        <w:t xml:space="preserve"> </w:t>
      </w:r>
      <w:r w:rsidR="00942173" w:rsidRPr="00E5747E">
        <w:rPr>
          <w:rFonts w:ascii="Times New Roman" w:hAnsi="Times New Roman" w:cs="Times New Roman"/>
          <w:sz w:val="24"/>
          <w:szCs w:val="24"/>
        </w:rPr>
        <w:fldChar w:fldCharType="begin" w:fldLock="1"/>
      </w:r>
      <w:r w:rsidR="00C976E8" w:rsidRPr="00E5747E">
        <w:rPr>
          <w:rFonts w:ascii="Times New Roman" w:hAnsi="Times New Roman" w:cs="Times New Roman"/>
          <w:sz w:val="24"/>
          <w:szCs w:val="24"/>
        </w:rPr>
        <w:instrText>ADDIN CSL_CITATION {"citationItems":[{"id":"ITEM-1","itemData":{"ISSN":"1012-2966","abstract":"Objectives: determine the effect of a therapy program based on strength exercise in the anthropometric parameters of sedentary youths overweight and with predisposition to pre-diabetes. Methods: was developed a quasi-experimental study with a simple random sample of 20 subjects (n= 20) 20 years (± 1.94). Participants were divided into two groups: experimental (EG, n = 10) and control (CG, n = 10). The GE underwent to 12 weeks of intervention across the strength exercise prescription, centered on the major muscle groups. The measurements of body composition were did with protocols and formulas established by the International Society for the Advancement in Kineanthropometric (ISAK). For the analysis are used the Shapiro-Wilks statistical test, to examine the distribution of the fat mass and muscle mass before to and after the exercise program. Also was realized the T Student test for intra and intergroup comparison prior and post the intervention, adopting a statistical significance of (p &lt; 0.05). Results: after of 36 sessions (12 weeks) of strength train, the EG present a significative decrease in fat mass (P=0.0002) and significant increase in muscle mass (p=0.001). Conclusions: the prescription of exercise based in therapy of strength train, decreases significantly the percents of adipose tissue and increment the muscle mass in sedentary youths with deposition to pre-diabetes and ethnic ascendancy. (English) [ABSTRACT FROM AUTHOR]","author":[{"dropping-particle":"","family":"Delgado","given":"Pedro","non-dropping-particle":"","parse-names":false,"suffix":""},{"dropping-particle":"","family":"Cresp","given":"Mauricio","non-dropping-particle":"","parse-names":false,"suffix":""},{"dropping-particle":"","family":"Caamaño","given":"Felipe","non-dropping-particle":"","parse-names":false,"suffix":""},{"dropping-particle":"","family":"Machuca","given":"Claudia","non-dropping-particle":"","parse-names":false,"suffix":""},{"dropping-particle":"","family":"Carter-Thuillier","given":"Bastian","non-dropping-particle":"","parse-names":false,"suffix":""},{"dropping-particle":"","family":"Osorio","given":"","non-dropping-particle":"","parse-names":false,"suffix":""},{"dropping-particle":"","family":"Aldo","given":"","non-dropping-particle":"","parse-names":false,"suffix":""}],"container-title":"Gaceta Médica boliviana","id":"ITEM-1","issue":"2","issued":{"date-parts":[["2014"]]},"page":"78-82","title":"Efectos de un programa de ejercicio con sobrecarga en variables antropométricas de sujetos con disposición prediabética y ascendencia étnica.","type":"article-journal","volume":"37"},"uris":["http://www.mendeley.com/documents/?uuid=c80b9c31-e0c1-4ae7-b7a5-cf8424bef119"]}],"mendeley":{"formattedCitation":"(Delgado et al., 2014)","manualFormatting":"(Delgado et al., 2014 ; ","plainTextFormattedCitation":"(Delgado et al., 2014)","previouslyFormattedCitation":"(Delgado et al., 2014)"},"properties":{"noteIndex":0},"schema":"https://github.com/citation-style-language/schema/raw/master/csl-citation.json"}</w:instrText>
      </w:r>
      <w:r w:rsidR="00942173" w:rsidRPr="00E5747E">
        <w:rPr>
          <w:rFonts w:ascii="Times New Roman" w:hAnsi="Times New Roman" w:cs="Times New Roman"/>
          <w:sz w:val="24"/>
          <w:szCs w:val="24"/>
        </w:rPr>
        <w:fldChar w:fldCharType="separate"/>
      </w:r>
      <w:r w:rsidR="00942173" w:rsidRPr="00E5747E">
        <w:rPr>
          <w:rFonts w:ascii="Times New Roman" w:hAnsi="Times New Roman" w:cs="Times New Roman"/>
          <w:noProof/>
          <w:sz w:val="24"/>
          <w:szCs w:val="24"/>
        </w:rPr>
        <w:t>(Delgado et al., 2014</w:t>
      </w:r>
      <w:r w:rsidR="00C976E8" w:rsidRPr="00E5747E">
        <w:rPr>
          <w:rFonts w:ascii="Times New Roman" w:hAnsi="Times New Roman" w:cs="Times New Roman"/>
          <w:noProof/>
          <w:sz w:val="24"/>
          <w:szCs w:val="24"/>
        </w:rPr>
        <w:t xml:space="preserve"> ; </w:t>
      </w:r>
      <w:r w:rsidR="00942173" w:rsidRPr="00E5747E">
        <w:rPr>
          <w:rFonts w:ascii="Times New Roman" w:hAnsi="Times New Roman" w:cs="Times New Roman"/>
          <w:sz w:val="24"/>
          <w:szCs w:val="24"/>
        </w:rPr>
        <w:fldChar w:fldCharType="end"/>
      </w:r>
      <w:r w:rsidR="00942173" w:rsidRPr="00E5747E">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{"citationItems":[{"id":"ITEM-1","itemData":{"DOI":"10.15446/revfacmed.v63.n4.49688","ISSN":"0120-0011","abstract":"Background. Today, physical inactivity in Chile, rather than a fashion aspect is a serious health problem associated with the development of chronic non-transmissible diseases. Objective.To determine the effects of a two-month overload exercise program up to muscular failure on the lipid profile of sedentary adults. Materials and methods. An experimental study type with pre-test and post-test carried out on a sample of 16 subjects divided into two groups. Group Adherent (GA, n = 8, age = 34.88 + 6.89 years) and Group non-adherent (GNA, n = 8, age = 35.13 + 6.64 years). The sample is a non-probabilistic type, with subjects chosen for convenience in a non-random way. GA participants underwent physical resistance exercise up to muscular failure twice a week during two months. Total cholesterol (total-Col), HDL cholesterol (HDL-C), LDL cholesterol (LDL-C) and triglycerides (TG) were evaluated in both groups (fasting ≥12 hours) before and 72 hours after the last intervention session. Results. After the intervention there were not significant differences (p&gt; 0.05) in total-Col, HDL-C, LDL-C and TG. Conclusions. While a downward trend in the lipid profile is noted, a longer duration and/or more frequent intervention may be needed to significantly alter the plasma variables.","author":[{"dropping-particle":"","family":"Caamaño-Navarrete","given":"Felipe","non-dropping-particle":"","parse-names":false,"suffix":""},{"dropping-particle":"","family":"Cresp-Barría","given":"Mauricio","non-dropping-particle":"","parse-names":false,"suffix":""},{"dropping-particle":"","family":"Delgado-Floody","given":"Pedro","non-dropping-particle":"","parse-names":false,"suffix":""}],"container-title":"Revista de la Facultad de Medicina","id":"ITEM-1","issue":"4","issued":{"date-parts":[["2015"]]},"page":"617-623","title":"Efectos terapéuticos del ejercicio con sobrecarga en el perfil lipídico de adultos sedentarios TT  - Therapeutic effects of exercise with overload on lipid profile sedentary adults","type":"article-journal","volume":"63"},"uris":["http://www.mendeley.com/documents/?uuid=292c6e27-8798-4937-93ab-06dc9d5dfeba"]}],"mendeley":{"formattedCitation":"(Caamaño-Navarrete et al., 2015)","manualFormatting":"Caamaño-Navarrete, Cresp-Barría, &amp; Delgado-Floody, 2015; ","plainTextFormattedCitation":"(Caamaño-Navarrete et al., 2015)","previouslyFormattedCitation":"(Caamaño-Navarrete et al., 2015)"},"properties":{"noteIndex":0},"schema":"https://github.com/citation-style-language/schema/raw/master/csl-citation.json"}</w:instrText>
      </w:r>
      <w:r w:rsidR="00942173" w:rsidRPr="00E5747E">
        <w:rPr>
          <w:rFonts w:ascii="Times New Roman" w:hAnsi="Times New Roman" w:cs="Times New Roman"/>
          <w:sz w:val="24"/>
          <w:szCs w:val="24"/>
        </w:rPr>
        <w:fldChar w:fldCharType="separate"/>
      </w:r>
      <w:r w:rsidR="00942173" w:rsidRPr="00E5747E">
        <w:rPr>
          <w:rFonts w:ascii="Times New Roman" w:hAnsi="Times New Roman" w:cs="Times New Roman"/>
          <w:noProof/>
          <w:sz w:val="24"/>
          <w:szCs w:val="24"/>
        </w:rPr>
        <w:t>Caamaño-Navarrete, Cresp-Barría, &amp; Delgado-Floody, 2015</w:t>
      </w:r>
      <w:r w:rsidR="00C976E8" w:rsidRPr="00E5747E">
        <w:rPr>
          <w:rFonts w:ascii="Times New Roman" w:hAnsi="Times New Roman" w:cs="Times New Roman"/>
          <w:noProof/>
          <w:sz w:val="24"/>
          <w:szCs w:val="24"/>
        </w:rPr>
        <w:t xml:space="preserve">; </w:t>
      </w:r>
      <w:r w:rsidR="00942173" w:rsidRPr="00E5747E">
        <w:rPr>
          <w:rFonts w:ascii="Times New Roman" w:hAnsi="Times New Roman" w:cs="Times New Roman"/>
          <w:sz w:val="24"/>
          <w:szCs w:val="24"/>
        </w:rPr>
        <w:fldChar w:fldCharType="end"/>
      </w:r>
      <w:r w:rsidR="00942173" w:rsidRPr="00E5747E">
        <w:rPr>
          <w:rFonts w:ascii="Times New Roman" w:hAnsi="Times New Roman" w:cs="Times New Roman"/>
          <w:sz w:val="24"/>
          <w:szCs w:val="24"/>
        </w:rPr>
        <w:fldChar w:fldCharType="begin" w:fldLock="1"/>
      </w:r>
      <w:r w:rsidR="00C976E8" w:rsidRPr="00E5747E">
        <w:rPr>
          <w:rFonts w:ascii="Times New Roman" w:hAnsi="Times New Roman" w:cs="Times New Roman"/>
          <w:sz w:val="24"/>
          <w:szCs w:val="24"/>
        </w:rPr>
        <w:instrText>ADDIN CSL_CITATION {"citationItems":[{"id":"ITEM-1","itemData":{"DOI":"10.4067/S0034-98872012001000008","ISSN":"00349887","abstract":"Background: Physical activity is associated with an improvement in cardiovascular health, however there is a paucity of information about the effects of sprint interval training on individuals with high metabolic risk. Aim: To determine the effects of three exercise programs on anthropometric and metabolic markers in overweight, sedentary and prediabetic women. Material and Methods: Forty three women were ascribed to four groups matched by body mass index and body fat: high intensity intervals (HIT, n = 12), resistance (R, n = 8), combined group (HIT +R, n = 10) and control group (CG, n = 13). Participants completed 12 weeks of exercise intervention. Body mass index, waist circumference, percentage of fat mass measured by impedanciometry, blood pressure, fasting glucose, insulin and homeostasis model assessment for insulin resistance (HOMAIR) and fitness assessed using the two km walk test were measured at baseline and after the training period. Results: No changes in anthropometric and body composition variables were observed. However, in HIT and R groups, significant reductions were observed on fasting glucose (5.4 and 16.6% respectively), insulin (18.6 and 43.4% respectively) and HOMAIR (24.1 and 55.4% respectively), 72 hours after the intervention. No significant changes were found for the observed values in the combined and control groups. Conclusions: HIT and resistance training improve glycemic control and insulin sensitivity in females with a high metabolic risk.","author":[{"dropping-particle":"","family":"Álvarez","given":"Cristian","non-dropping-particle":"","parse-names":false,"suffix":""},{"dropping-particle":"","family":"Ramírez","given":"Rodrigo","non-dropping-particle":"","parse-names":false,"suffix":""},{"dropping-particle":"","family":"Flores","given":"Marcelo","non-dropping-particle":"","parse-names":false,"suffix":""},{"dropping-particle":"","family":"Zúñiga","given":"Cecil","non-dropping-particle":"","parse-names":false,"suffix":""},{"dropping-particle":"","family":"Celis-Morales","given":"Carlos A.","non-dropping-particle":"","parse-names":false,"suffix":""}],"container-title":"Revista Medica de Chile","id":"ITEM-1","issue":"10","issued":{"date-parts":[["2012"]]},"page":"1289-1296","title":"Efectos del ejercicio físico de alta intensidad y sobrecarga en parámetros de salud metabólica en mujeres sedentarias, pre-diabéticas con sobrepeso u obesidad","type":"article-journal","volume":"140"},"uris":["http://www.mendeley.com/documents/?uuid=48bbc998-ba7f-4323-b559-0bc27a9f605b"]}],"mendeley":{"formattedCitation":"(Álvarez, Ramírez, Flores, Zúñiga, &amp; Celis-Morales, 2012)","manualFormatting":"Álvarez, Ramírez, Flores, Zúñiga, &amp; Celis-Morales, 2012; ","plainTextFormattedCitation":"(Álvarez, Ramírez, Flores, Zúñiga, &amp; Celis-Morales, 2012)","previouslyFormattedCitation":"(Álvarez, Ramírez, Flores, Zúñiga, &amp; Celis-Morales, 2012)"},"properties":{"noteIndex":0},"schema":"https://github.com/citation-style-language/schema/raw/master/csl-citation.json"}</w:instrText>
      </w:r>
      <w:r w:rsidR="00942173" w:rsidRPr="00E5747E">
        <w:rPr>
          <w:rFonts w:ascii="Times New Roman" w:hAnsi="Times New Roman" w:cs="Times New Roman"/>
          <w:sz w:val="24"/>
          <w:szCs w:val="24"/>
        </w:rPr>
        <w:fldChar w:fldCharType="separate"/>
      </w:r>
      <w:r w:rsidR="00942173" w:rsidRPr="00E5747E">
        <w:rPr>
          <w:rFonts w:ascii="Times New Roman" w:hAnsi="Times New Roman" w:cs="Times New Roman"/>
          <w:noProof/>
          <w:sz w:val="24"/>
          <w:szCs w:val="24"/>
        </w:rPr>
        <w:t>Álvarez, Ramírez, Flores, Zúñiga, &amp; Celis-Morales, 2012</w:t>
      </w:r>
      <w:r w:rsidR="00C976E8" w:rsidRPr="00E5747E">
        <w:rPr>
          <w:rFonts w:ascii="Times New Roman" w:hAnsi="Times New Roman" w:cs="Times New Roman"/>
          <w:noProof/>
          <w:sz w:val="24"/>
          <w:szCs w:val="24"/>
        </w:rPr>
        <w:t xml:space="preserve">; </w:t>
      </w:r>
      <w:r w:rsidR="00942173" w:rsidRPr="00E5747E">
        <w:rPr>
          <w:rFonts w:ascii="Times New Roman" w:hAnsi="Times New Roman" w:cs="Times New Roman"/>
          <w:sz w:val="24"/>
          <w:szCs w:val="24"/>
        </w:rPr>
        <w:fldChar w:fldCharType="end"/>
      </w:r>
      <w:r w:rsidR="00CC71EB" w:rsidRPr="00E5747E">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{"citationItems":[{"id":"ITEM-1","itemData":{"DOI":"10.4067/s0034-98872015000300002","ISSN":"07176163","abstract":"Background: Sedentariness is one of the main cardiovascular risk factors. Aerobic exercise can reduce the risk; however, resistance training seems to be more effective in reducing cardiovascular risk. Aim: To determine the metabolic effects of a 12 weeks resistance training program of high intensity and low volume in two groups of sedentary adult women. Material and methods: Forty women aged between 30 and 60 years were randomly assigned to an experimental group and a control group. Four kinds of strength exercises, using their own body weight were chosen. Plasma lipid profile and body composition were measured at baseline and at the end of the intervention. Results: A reduction in total cholesterol and triacylglycerol and an increase in HDL cholesterol was observed in the experimental group after the training program. Conclusions: The high intensity and low volume training improved plasma lipid profile in this group of women.","author":[{"dropping-particle":"","family":"Zapata-Lamana","given":"Rafael","non-dropping-particle":"","parse-names":false,"suffix":""},{"dropping-particle":"","family":"Cigarroa","given":"Igor","non-dropping-particle":"","parse-names":false,"suffix":""},{"dropping-particle":"","family":"Díaz","given":"Erik","non-dropping-particle":"","parse-names":false,"suffix":""},{"dropping-particle":"","family":"Saavedra","given":"Carlos","non-dropping-particle":"","parse-names":false,"suffix":""}],"container-title":"Revista Medica de Chile","id":"ITEM-1","issue":"3","issued":{"date-parts":[["2015"]]},"page":"289-296","title":"Reducción del riesgo cardiovascular en mujeres adultas mediante ejercicio físico de sobrecarga","type":"article-journal","volume":"143"},"uris":["http://www.mendeley.com/documents/?uuid=d4cc4b66-d50c-49ec-a2d2-ce3bdcf59b71"]}],"mendeley":{"formattedCitation":"(Zapata-Lamana et al., 2015)","manualFormatting":"Zapata-Lamana, Cigarroa, Díaz, &amp; Saavedra, 2015)","plainTextFormattedCitation":"(Zapata-Lamana et al., 2015)","previouslyFormattedCitation":"(Zapata-Lamana et al., 2015)"},"properties":{"noteIndex":0},"schema":"https://github.com/citation-style-language/schema/raw/master/csl-citation.json"}</w:instrText>
      </w:r>
      <w:r w:rsidR="00CC71EB" w:rsidRPr="00E5747E">
        <w:rPr>
          <w:rFonts w:ascii="Times New Roman" w:hAnsi="Times New Roman" w:cs="Times New Roman"/>
          <w:sz w:val="24"/>
          <w:szCs w:val="24"/>
        </w:rPr>
        <w:fldChar w:fldCharType="separate"/>
      </w:r>
      <w:r w:rsidR="00CC71EB" w:rsidRPr="00E5747E">
        <w:rPr>
          <w:rFonts w:ascii="Times New Roman" w:hAnsi="Times New Roman" w:cs="Times New Roman"/>
          <w:noProof/>
          <w:sz w:val="24"/>
          <w:szCs w:val="24"/>
        </w:rPr>
        <w:t>Zapata-Lamana, Cigarroa, Díaz, &amp; Saavedra, 2015)</w:t>
      </w:r>
      <w:r w:rsidR="00CC71EB" w:rsidRPr="00E5747E">
        <w:rPr>
          <w:rFonts w:ascii="Times New Roman" w:hAnsi="Times New Roman" w:cs="Times New Roman"/>
          <w:sz w:val="24"/>
          <w:szCs w:val="24"/>
        </w:rPr>
        <w:fldChar w:fldCharType="end"/>
      </w:r>
      <w:r w:rsidR="006B7C3D" w:rsidRPr="00E5747E">
        <w:rPr>
          <w:rFonts w:ascii="Times New Roman" w:hAnsi="Times New Roman" w:cs="Times New Roman"/>
          <w:sz w:val="24"/>
          <w:szCs w:val="24"/>
        </w:rPr>
        <w:t xml:space="preserve"> </w:t>
      </w:r>
      <w:r w:rsidR="007A0201">
        <w:rPr>
          <w:rFonts w:ascii="Times New Roman" w:hAnsi="Times New Roman" w:cs="Times New Roman"/>
          <w:sz w:val="24"/>
          <w:szCs w:val="24"/>
        </w:rPr>
        <w:t>destacando</w:t>
      </w:r>
      <w:r w:rsidRPr="00E5747E">
        <w:rPr>
          <w:rFonts w:ascii="Times New Roman" w:hAnsi="Times New Roman" w:cs="Times New Roman"/>
          <w:sz w:val="24"/>
          <w:szCs w:val="24"/>
        </w:rPr>
        <w:t xml:space="preserve"> además, la reducción de los factores de riesgo cardiovascular, reducción</w:t>
      </w:r>
      <w:r w:rsidR="00C90995" w:rsidRPr="00E5747E">
        <w:rPr>
          <w:rFonts w:ascii="Times New Roman" w:hAnsi="Times New Roman" w:cs="Times New Roman"/>
          <w:sz w:val="24"/>
          <w:szCs w:val="24"/>
        </w:rPr>
        <w:t xml:space="preserve"> del peso corporal, masa grasa y </w:t>
      </w:r>
      <w:r w:rsidRPr="00E5747E">
        <w:rPr>
          <w:rFonts w:ascii="Times New Roman" w:hAnsi="Times New Roman" w:cs="Times New Roman"/>
          <w:sz w:val="24"/>
          <w:szCs w:val="24"/>
        </w:rPr>
        <w:t xml:space="preserve">de otras enfermedades procedentes de la obesidad. </w:t>
      </w:r>
    </w:p>
    <w:p w14:paraId="4C34CB70" w14:textId="514B4F3D" w:rsidR="00C05877" w:rsidRPr="00E5747E" w:rsidRDefault="009D1292" w:rsidP="00C0587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DF5" w:rsidRPr="00E5747E">
        <w:rPr>
          <w:rFonts w:ascii="Times New Roman" w:hAnsi="Times New Roman" w:cs="Times New Roman"/>
          <w:sz w:val="24"/>
          <w:szCs w:val="24"/>
        </w:rPr>
        <w:t>Por ende l</w:t>
      </w:r>
      <w:r w:rsidR="00C05877" w:rsidRPr="00E5747E">
        <w:rPr>
          <w:rFonts w:ascii="Times New Roman" w:hAnsi="Times New Roman" w:cs="Times New Roman"/>
          <w:sz w:val="24"/>
          <w:szCs w:val="24"/>
        </w:rPr>
        <w:t>os ejercicios de fuerza son muy importantes en la prevención de la sarcopenia que se evidencia con el pasar de los años en la mayor parte de la población adulta. La ciencia ha demostrado que la implementación de este tipo de entrenamientos causa un gran i</w:t>
      </w:r>
      <w:r w:rsidR="00FA4BC5" w:rsidRPr="00E5747E">
        <w:rPr>
          <w:rFonts w:ascii="Times New Roman" w:hAnsi="Times New Roman" w:cs="Times New Roman"/>
          <w:sz w:val="24"/>
          <w:szCs w:val="24"/>
        </w:rPr>
        <w:t>mpacto sobre el sistema musculo</w:t>
      </w:r>
      <w:r w:rsidR="00C05877" w:rsidRPr="00E5747E">
        <w:rPr>
          <w:rFonts w:ascii="Times New Roman" w:hAnsi="Times New Roman" w:cs="Times New Roman"/>
          <w:sz w:val="24"/>
          <w:szCs w:val="24"/>
        </w:rPr>
        <w:t>esquelético y previene eficazmente la debilidad, fragilidad y sus terribles consecuencias.</w:t>
      </w:r>
    </w:p>
    <w:p w14:paraId="453A45FA" w14:textId="31D77926" w:rsidR="00DC4EFE" w:rsidRPr="00E5747E" w:rsidRDefault="00E93DDE" w:rsidP="003C0D9D">
      <w:pPr>
        <w:spacing w:line="48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3C0D9D" w:rsidRPr="008C10E9">
        <w:rPr>
          <w:rFonts w:ascii="Times New Roman" w:hAnsi="Times New Roman" w:cs="Times New Roman"/>
          <w:sz w:val="24"/>
          <w:szCs w:val="24"/>
        </w:rPr>
        <w:t>Es el caso del programa de</w:t>
      </w:r>
      <w:r w:rsidR="00CC71EB" w:rsidRPr="008C10E9">
        <w:rPr>
          <w:rFonts w:ascii="Times New Roman" w:hAnsi="Times New Roman" w:cs="Times New Roman"/>
          <w:sz w:val="24"/>
          <w:szCs w:val="24"/>
        </w:rPr>
        <w:t xml:space="preserve"> </w:t>
      </w:r>
      <w:r w:rsidR="00CC71EB" w:rsidRPr="008C10E9">
        <w:rPr>
          <w:rFonts w:ascii="Times New Roman" w:hAnsi="Times New Roman" w:cs="Times New Roman"/>
          <w:sz w:val="24"/>
          <w:szCs w:val="24"/>
        </w:rPr>
        <w:fldChar w:fldCharType="begin" w:fldLock="1"/>
      </w:r>
      <w:r w:rsidR="00CC71EB" w:rsidRPr="008C10E9">
        <w:rPr>
          <w:rFonts w:ascii="Times New Roman" w:hAnsi="Times New Roman" w:cs="Times New Roman"/>
          <w:sz w:val="24"/>
          <w:szCs w:val="24"/>
        </w:rPr>
        <w:instrText>ADDIN CSL_CITATION {"citationItems":[{"id":"ITEM-1","itemData":{"ISSN":"1012-2966","abstract":"Objectives: determine the effect of a therapy program based on strength exercise in the anthropometric parameters of sedentary youths overweight and with predisposition to pre-diabetes. Methods: was developed a quasi-experimental study with a simple random sample of 20 subjects (n= 20) 20 years (± 1.94). Participants were divided into two groups: experimental (EG, n = 10) and control (CG, n = 10). The GE underwent to 12 weeks of intervention across the strength exercise prescription, centered on the major muscle groups. The measurements of body composition were did with protocols and formulas established by the International Society for the Advancement in Kineanthropometric (ISAK). For the analysis are used the Shapiro-Wilks statistical test, to examine the distribution of the fat mass and muscle mass before to and after the exercise program. Also was realized the T Student test for intra and intergroup comparison prior and post the intervention, adopting a statistical significance of (p &lt; 0.05). Results: after of 36 sessions (12 weeks) of strength train, the EG present a significative decrease in fat mass (P=0.0002) and significant increase in muscle mass (p=0.001). Conclusions: the prescription of exercise based in therapy of strength train, decreases significantly the percents of adipose tissue and increment the muscle mass in sedentary youths with deposition to pre-diabetes and ethnic ascendancy. (English) [ABSTRACT FROM AUTHOR]","author":[{"dropping-particle":"","family":"Delgado","given":"Pedro","non-dropping-particle":"","parse-names":false,"suffix":""},{"dropping-particle":"","family":"Cresp","given":"Mauricio","non-dropping-particle":"","parse-names":false,"suffix":""},{"dropping-particle":"","family":"Caamaño","given":"Felipe","non-dropping-particle":"","parse-names":false,"suffix":""},{"dropping-particle":"","family":"Machuca","given":"Claudia","non-dropping-particle":"","parse-names":false,"suffix":""},{"dropping-particle":"","family":"Carter-Thuillier","given":"Bastian","non-dropping-particle":"","parse-names":false,"suffix":""},{"dropping-particle":"","family":"Osorio","given":"","non-dropping-particle":"","parse-names":false,"suffix":""},{"dropping-particle":"","family":"Aldo","given":"","non-dropping-particle":"","parse-names":false,"suffix":""}],"container-title":"Gaceta Médica boliviana","id":"ITEM-1","issue":"2","issued":{"date-parts":[["2014"]]},"page":"78-82","title":"Efectos de un programa de ejercicio con sobrecarga en variables antropométricas de sujetos con disposición prediabética y ascendencia étnica.","type":"article-journal","volume":"37"},"uris":["http://www.mendeley.com/documents/?uuid=c80b9c31-e0c1-4ae7-b7a5-cf8424bef119"]}],"mendeley":{"formattedCitation":"(Delgado et al., 2014)","plainTextFormattedCitation":"(Delgado et al., 2014)","previouslyFormattedCitation":"(Delgado et al., 2014)"},"properties":{"noteIndex":0},"schema":"https://github.com/citation-style-language/schema/raw/master/csl-citation.json"}</w:instrText>
      </w:r>
      <w:r w:rsidR="00CC71EB" w:rsidRPr="008C10E9">
        <w:rPr>
          <w:rFonts w:ascii="Times New Roman" w:hAnsi="Times New Roman" w:cs="Times New Roman"/>
          <w:sz w:val="24"/>
          <w:szCs w:val="24"/>
        </w:rPr>
        <w:fldChar w:fldCharType="separate"/>
      </w:r>
      <w:r w:rsidR="00CC71EB" w:rsidRPr="008C10E9">
        <w:rPr>
          <w:rFonts w:ascii="Times New Roman" w:hAnsi="Times New Roman" w:cs="Times New Roman"/>
          <w:noProof/>
          <w:sz w:val="24"/>
          <w:szCs w:val="24"/>
        </w:rPr>
        <w:t>(Delgado et al., 2014)</w:t>
      </w:r>
      <w:r w:rsidR="00CC71EB" w:rsidRPr="008C10E9">
        <w:rPr>
          <w:rFonts w:ascii="Times New Roman" w:hAnsi="Times New Roman" w:cs="Times New Roman"/>
          <w:sz w:val="24"/>
          <w:szCs w:val="24"/>
        </w:rPr>
        <w:fldChar w:fldCharType="end"/>
      </w:r>
      <w:r w:rsidR="003C0D9D" w:rsidRPr="008C10E9">
        <w:rPr>
          <w:rFonts w:ascii="Times New Roman" w:hAnsi="Times New Roman" w:cs="Times New Roman"/>
          <w:sz w:val="24"/>
          <w:szCs w:val="24"/>
        </w:rPr>
        <w:t xml:space="preserve">, se comprobó </w:t>
      </w:r>
      <w:r w:rsidR="00FC121A" w:rsidRPr="008C10E9">
        <w:rPr>
          <w:rFonts w:ascii="Times New Roman" w:hAnsi="Times New Roman" w:cs="Times New Roman"/>
          <w:sz w:val="24"/>
          <w:szCs w:val="24"/>
        </w:rPr>
        <w:t xml:space="preserve">que </w:t>
      </w:r>
      <w:r w:rsidR="003C0D9D" w:rsidRPr="008C10E9">
        <w:rPr>
          <w:rFonts w:ascii="Times New Roman" w:hAnsi="Times New Roman" w:cs="Times New Roman"/>
          <w:sz w:val="24"/>
          <w:szCs w:val="24"/>
        </w:rPr>
        <w:t>la eficacia del en</w:t>
      </w:r>
      <w:r w:rsidR="00364CF2" w:rsidRPr="008C10E9">
        <w:rPr>
          <w:rFonts w:ascii="Times New Roman" w:hAnsi="Times New Roman" w:cs="Times New Roman"/>
          <w:sz w:val="24"/>
          <w:szCs w:val="24"/>
        </w:rPr>
        <w:t>trenamiento de fuerza,  mejoró</w:t>
      </w:r>
      <w:r w:rsidR="003C0D9D" w:rsidRPr="008C10E9">
        <w:rPr>
          <w:rFonts w:ascii="Times New Roman" w:hAnsi="Times New Roman" w:cs="Times New Roman"/>
          <w:sz w:val="24"/>
          <w:szCs w:val="24"/>
        </w:rPr>
        <w:t xml:space="preserve"> la c</w:t>
      </w:r>
      <w:r w:rsidR="00364CF2" w:rsidRPr="008C10E9">
        <w:rPr>
          <w:rFonts w:ascii="Times New Roman" w:hAnsi="Times New Roman" w:cs="Times New Roman"/>
          <w:sz w:val="24"/>
          <w:szCs w:val="24"/>
        </w:rPr>
        <w:t>o</w:t>
      </w:r>
      <w:r w:rsidR="002B5217" w:rsidRPr="008C10E9">
        <w:rPr>
          <w:rFonts w:ascii="Times New Roman" w:hAnsi="Times New Roman" w:cs="Times New Roman"/>
          <w:sz w:val="24"/>
          <w:szCs w:val="24"/>
        </w:rPr>
        <w:t>mposición corporal e incrementó</w:t>
      </w:r>
      <w:r w:rsidR="003C0D9D" w:rsidRPr="008C10E9">
        <w:rPr>
          <w:rFonts w:ascii="Times New Roman" w:hAnsi="Times New Roman" w:cs="Times New Roman"/>
          <w:sz w:val="24"/>
          <w:szCs w:val="24"/>
        </w:rPr>
        <w:t xml:space="preserve"> notablemente la masa muscular de los participantes  tras doce semanas de intervención.</w:t>
      </w:r>
      <w:r w:rsidR="00CE19E5" w:rsidRPr="008C10E9">
        <w:rPr>
          <w:rFonts w:ascii="Times New Roman" w:hAnsi="Times New Roman" w:cs="Times New Roman"/>
          <w:sz w:val="24"/>
          <w:szCs w:val="24"/>
        </w:rPr>
        <w:t xml:space="preserve"> Esto </w:t>
      </w:r>
      <w:r w:rsidR="00DC4EFE" w:rsidRPr="008C10E9">
        <w:rPr>
          <w:rFonts w:ascii="Times New Roman" w:hAnsi="Times New Roman" w:cs="Times New Roman"/>
          <w:sz w:val="24"/>
          <w:szCs w:val="24"/>
        </w:rPr>
        <w:t>permitió mostrar que una</w:t>
      </w:r>
      <w:r w:rsidR="00CE19E5" w:rsidRPr="008C10E9">
        <w:rPr>
          <w:rFonts w:ascii="Times New Roman" w:hAnsi="Times New Roman" w:cs="Times New Roman"/>
          <w:sz w:val="24"/>
          <w:szCs w:val="24"/>
        </w:rPr>
        <w:t xml:space="preserve"> rutina de entrenamiento de sobrecarga, segu</w:t>
      </w:r>
      <w:r w:rsidR="00DC4EFE" w:rsidRPr="008C10E9">
        <w:rPr>
          <w:rFonts w:ascii="Times New Roman" w:hAnsi="Times New Roman" w:cs="Times New Roman"/>
          <w:sz w:val="24"/>
          <w:szCs w:val="24"/>
        </w:rPr>
        <w:t>i</w:t>
      </w:r>
      <w:r w:rsidR="00CE19E5" w:rsidRPr="008C10E9">
        <w:rPr>
          <w:rFonts w:ascii="Times New Roman" w:hAnsi="Times New Roman" w:cs="Times New Roman"/>
          <w:sz w:val="24"/>
          <w:szCs w:val="24"/>
        </w:rPr>
        <w:t>da</w:t>
      </w:r>
      <w:r w:rsidR="00DC4EFE" w:rsidRPr="008C10E9">
        <w:rPr>
          <w:rFonts w:ascii="Times New Roman" w:hAnsi="Times New Roman" w:cs="Times New Roman"/>
          <w:sz w:val="24"/>
          <w:szCs w:val="24"/>
        </w:rPr>
        <w:t xml:space="preserve"> </w:t>
      </w:r>
      <w:r w:rsidR="00CE19E5" w:rsidRPr="008C10E9">
        <w:rPr>
          <w:rFonts w:ascii="Times New Roman" w:hAnsi="Times New Roman" w:cs="Times New Roman"/>
          <w:sz w:val="24"/>
          <w:szCs w:val="24"/>
        </w:rPr>
        <w:t>de entrenamiento</w:t>
      </w:r>
      <w:r w:rsidR="00DC4EFE" w:rsidRPr="008C10E9">
        <w:rPr>
          <w:rFonts w:ascii="Times New Roman" w:hAnsi="Times New Roman" w:cs="Times New Roman"/>
          <w:sz w:val="24"/>
          <w:szCs w:val="24"/>
        </w:rPr>
        <w:t xml:space="preserve"> aeróbico fue cap</w:t>
      </w:r>
      <w:r w:rsidR="00826F06" w:rsidRPr="008C10E9">
        <w:rPr>
          <w:rFonts w:ascii="Times New Roman" w:hAnsi="Times New Roman" w:cs="Times New Roman"/>
          <w:sz w:val="24"/>
          <w:szCs w:val="24"/>
        </w:rPr>
        <w:t>az</w:t>
      </w:r>
      <w:r w:rsidR="00DC4EFE" w:rsidRPr="008C10E9">
        <w:rPr>
          <w:rFonts w:ascii="Times New Roman" w:hAnsi="Times New Roman" w:cs="Times New Roman"/>
          <w:sz w:val="24"/>
          <w:szCs w:val="24"/>
        </w:rPr>
        <w:t xml:space="preserve"> de </w:t>
      </w:r>
      <w:r w:rsidR="00DC4EFE" w:rsidRPr="008C10E9">
        <w:rPr>
          <w:rFonts w:ascii="Times New Roman" w:hAnsi="Times New Roman" w:cs="Times New Roman"/>
          <w:sz w:val="24"/>
          <w:szCs w:val="24"/>
        </w:rPr>
        <w:lastRenderedPageBreak/>
        <w:t xml:space="preserve">generar un incremento de casi el 100% de oxidación grasa durante la sesión </w:t>
      </w:r>
      <w:r w:rsidR="00416323" w:rsidRPr="008C10E9">
        <w:rPr>
          <w:rFonts w:ascii="Times New Roman" w:hAnsi="Times New Roman" w:cs="Times New Roman"/>
          <w:sz w:val="24"/>
          <w:szCs w:val="24"/>
        </w:rPr>
        <w:t>aeróbica. En la mis</w:t>
      </w:r>
      <w:r w:rsidR="004D738C" w:rsidRPr="008C10E9">
        <w:rPr>
          <w:rFonts w:ascii="Times New Roman" w:hAnsi="Times New Roman" w:cs="Times New Roman"/>
          <w:sz w:val="24"/>
          <w:szCs w:val="24"/>
        </w:rPr>
        <w:t xml:space="preserve">ma línea, (Varela, 2012, </w:t>
      </w:r>
      <w:r w:rsidR="00553C9A" w:rsidRPr="008C10E9">
        <w:rPr>
          <w:rFonts w:ascii="Times New Roman" w:hAnsi="Times New Roman" w:cs="Times New Roman"/>
          <w:sz w:val="24"/>
          <w:szCs w:val="24"/>
        </w:rPr>
        <w:t>párr.</w:t>
      </w:r>
      <w:r w:rsidR="00416323" w:rsidRPr="008C10E9">
        <w:rPr>
          <w:rFonts w:ascii="Times New Roman" w:hAnsi="Times New Roman" w:cs="Times New Roman"/>
          <w:sz w:val="24"/>
          <w:szCs w:val="24"/>
        </w:rPr>
        <w:t xml:space="preserve"> 5</w:t>
      </w:r>
      <w:r w:rsidR="00C90B1C" w:rsidRPr="008C10E9">
        <w:rPr>
          <w:rFonts w:ascii="Times New Roman" w:hAnsi="Times New Roman" w:cs="Times New Roman"/>
          <w:sz w:val="24"/>
          <w:szCs w:val="24"/>
        </w:rPr>
        <w:t>) afirmó</w:t>
      </w:r>
      <w:r w:rsidR="00416323" w:rsidRPr="008C10E9">
        <w:rPr>
          <w:rFonts w:ascii="Times New Roman" w:hAnsi="Times New Roman" w:cs="Times New Roman"/>
          <w:sz w:val="24"/>
          <w:szCs w:val="24"/>
        </w:rPr>
        <w:t xml:space="preserve"> que el entrenamiento de fuerza máxima produce un aumento significativo en lo</w:t>
      </w:r>
      <w:r w:rsidR="00C90B1C" w:rsidRPr="008C10E9">
        <w:rPr>
          <w:rFonts w:ascii="Times New Roman" w:hAnsi="Times New Roman" w:cs="Times New Roman"/>
          <w:sz w:val="24"/>
          <w:szCs w:val="24"/>
        </w:rPr>
        <w:t>s grupos musculares sin importar</w:t>
      </w:r>
      <w:r w:rsidR="00416323" w:rsidRPr="008C10E9">
        <w:rPr>
          <w:rFonts w:ascii="Times New Roman" w:hAnsi="Times New Roman" w:cs="Times New Roman"/>
          <w:sz w:val="24"/>
          <w:szCs w:val="24"/>
        </w:rPr>
        <w:t>, el sexo o la edad</w:t>
      </w:r>
      <w:r w:rsidR="00415080">
        <w:rPr>
          <w:rFonts w:ascii="Times New Roman" w:hAnsi="Times New Roman" w:cs="Times New Roman"/>
          <w:sz w:val="24"/>
          <w:szCs w:val="24"/>
        </w:rPr>
        <w:t>.</w:t>
      </w:r>
      <w:r w:rsidR="00C90B1C" w:rsidRPr="008C10E9">
        <w:rPr>
          <w:rFonts w:ascii="Times New Roman" w:hAnsi="Times New Roman" w:cs="Times New Roman"/>
          <w:sz w:val="24"/>
          <w:szCs w:val="24"/>
        </w:rPr>
        <w:t xml:space="preserve"> </w:t>
      </w:r>
    </w:p>
    <w:p w14:paraId="449CF90F" w14:textId="6EE4903E" w:rsidR="00A3725C" w:rsidRPr="008C10E9" w:rsidRDefault="00D2785A"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D9D" w:rsidRPr="00415080">
        <w:rPr>
          <w:rFonts w:ascii="Times New Roman" w:hAnsi="Times New Roman" w:cs="Times New Roman"/>
          <w:sz w:val="24"/>
          <w:szCs w:val="24"/>
        </w:rPr>
        <w:t xml:space="preserve">En el </w:t>
      </w:r>
      <w:r w:rsidR="003C0D9D" w:rsidRPr="00635747">
        <w:rPr>
          <w:rFonts w:ascii="Times New Roman" w:hAnsi="Times New Roman" w:cs="Times New Roman"/>
          <w:sz w:val="24"/>
          <w:szCs w:val="24"/>
        </w:rPr>
        <w:t xml:space="preserve">caso  </w:t>
      </w:r>
      <w:r w:rsidR="00CC71EB" w:rsidRPr="00635747">
        <w:rPr>
          <w:rFonts w:ascii="Times New Roman" w:hAnsi="Times New Roman" w:cs="Times New Roman"/>
          <w:noProof/>
          <w:sz w:val="24"/>
          <w:szCs w:val="24"/>
        </w:rPr>
        <w:t>(Álvarez, Ramírez, Flores, Zúñiga, &amp; Celis-Morales, 2012)</w:t>
      </w:r>
      <w:r w:rsidR="00CC71EB" w:rsidRPr="00635747">
        <w:rPr>
          <w:rFonts w:ascii="Times New Roman" w:hAnsi="Times New Roman" w:cs="Times New Roman"/>
          <w:sz w:val="24"/>
          <w:szCs w:val="24"/>
        </w:rPr>
        <w:t xml:space="preserve"> </w:t>
      </w:r>
      <w:r w:rsidR="003C0D9D" w:rsidRPr="00635747">
        <w:rPr>
          <w:rFonts w:ascii="Times New Roman" w:hAnsi="Times New Roman" w:cs="Times New Roman"/>
          <w:sz w:val="24"/>
          <w:szCs w:val="24"/>
        </w:rPr>
        <w:t xml:space="preserve">y </w:t>
      </w:r>
      <w:r w:rsidR="00CC71EB" w:rsidRPr="00635747">
        <w:rPr>
          <w:rFonts w:ascii="Times New Roman" w:hAnsi="Times New Roman" w:cs="Times New Roman"/>
          <w:sz w:val="24"/>
          <w:szCs w:val="24"/>
        </w:rPr>
        <w:fldChar w:fldCharType="begin" w:fldLock="1"/>
      </w:r>
      <w:r w:rsidR="00915DDF" w:rsidRPr="00635747">
        <w:rPr>
          <w:rFonts w:ascii="Times New Roman" w:hAnsi="Times New Roman" w:cs="Times New Roman"/>
          <w:sz w:val="24"/>
          <w:szCs w:val="24"/>
        </w:rPr>
        <w:instrText>ADDIN CSL_CITATION {"citationItems":[{"id":"ITEM-1","itemData":{"DOI":"10.4067/s0034-98872015000300002","ISSN":"07176163","abstract":"Background: Sedentariness is one of the main cardiovascular risk factors. Aerobic exercise can reduce the risk; however, resistance training seems to be more effective in reducing cardiovascular risk. Aim: To determine the metabolic effects of a 12 weeks resistance training program of high intensity and low volume in two groups of sedentary adult women. Material and methods: Forty women aged between 30 and 60 years were randomly assigned to an experimental group and a control group. Four kinds of strength exercises, using their own body weight were chosen. Plasma lipid profile and body composition were measured at baseline and at the end of the intervention. Results: A reduction in total cholesterol and triacylglycerol and an increase in HDL cholesterol was observed in the experimental group after the training program. Conclusions: The high intensity and low volume training improved plasma lipid profile in this group of women.","author":[{"dropping-particle":"","family":"Zapata-Lamana","given":"Rafael","non-dropping-particle":"","parse-names":false,"suffix":""},{"dropping-particle":"","family":"Cigarroa","given":"Igor","non-dropping-particle":"","parse-names":false,"suffix":""},{"dropping-particle":"","family":"Díaz","given":"Erik","non-dropping-particle":"","parse-names":false,"suffix":""},{"dropping-particle":"","family":"Saavedra","given":"Carlos","non-dropping-particle":"","parse-names":false,"suffix":""}],"container-title":"Revista Medica de Chile","id":"ITEM-1","issue":"3","issued":{"date-parts":[["2015"]]},"page":"289-296","title":"Reducción del riesgo cardiovascular en mujeres adultas mediante ejercicio físico de sobrecarga","type":"article-journal","volume":"143"},"uris":["http://www.mendeley.com/documents/?uuid=d4cc4b66-d50c-49ec-a2d2-ce3bdcf59b71"]}],"mendeley":{"formattedCitation":"(Zapata-Lamana et al., 2015)","plainTextFormattedCitation":"(Zapata-Lamana et al., 2015)","previouslyFormattedCitation":"(Zapata-Lamana et al., 2015)"},"properties":{"noteIndex":0},"schema":"https://github.com/citation-style-language/schema/raw/master/csl-citation.json"}</w:instrText>
      </w:r>
      <w:r w:rsidR="00CC71EB" w:rsidRPr="00635747">
        <w:rPr>
          <w:rFonts w:ascii="Times New Roman" w:hAnsi="Times New Roman" w:cs="Times New Roman"/>
          <w:sz w:val="24"/>
          <w:szCs w:val="24"/>
        </w:rPr>
        <w:fldChar w:fldCharType="separate"/>
      </w:r>
      <w:r w:rsidR="00915DDF" w:rsidRPr="00635747">
        <w:rPr>
          <w:rFonts w:ascii="Times New Roman" w:hAnsi="Times New Roman" w:cs="Times New Roman"/>
          <w:noProof/>
          <w:sz w:val="24"/>
          <w:szCs w:val="24"/>
        </w:rPr>
        <w:t>(Zapata-Lamana et al., 2015)</w:t>
      </w:r>
      <w:r w:rsidR="00CC71EB" w:rsidRPr="00635747">
        <w:rPr>
          <w:rFonts w:ascii="Times New Roman" w:hAnsi="Times New Roman" w:cs="Times New Roman"/>
          <w:sz w:val="24"/>
          <w:szCs w:val="24"/>
        </w:rPr>
        <w:fldChar w:fldCharType="end"/>
      </w:r>
      <w:r w:rsidR="00CC71EB" w:rsidRPr="00635747">
        <w:rPr>
          <w:rFonts w:ascii="Times New Roman" w:hAnsi="Times New Roman" w:cs="Times New Roman"/>
          <w:sz w:val="24"/>
          <w:szCs w:val="24"/>
        </w:rPr>
        <w:t>,</w:t>
      </w:r>
      <w:r w:rsidR="00B21EBA" w:rsidRPr="00635747">
        <w:rPr>
          <w:rFonts w:ascii="Times New Roman" w:hAnsi="Times New Roman" w:cs="Times New Roman"/>
          <w:sz w:val="24"/>
          <w:szCs w:val="24"/>
        </w:rPr>
        <w:t xml:space="preserve"> </w:t>
      </w:r>
      <w:r w:rsidR="00635747" w:rsidRPr="00635747">
        <w:rPr>
          <w:rFonts w:ascii="Times New Roman" w:hAnsi="Times New Roman" w:cs="Times New Roman"/>
          <w:sz w:val="24"/>
          <w:szCs w:val="24"/>
        </w:rPr>
        <w:t>d</w:t>
      </w:r>
      <w:r w:rsidR="00415080" w:rsidRPr="00635747">
        <w:rPr>
          <w:rFonts w:ascii="Times New Roman" w:hAnsi="Times New Roman" w:cs="Times New Roman"/>
          <w:sz w:val="24"/>
          <w:szCs w:val="24"/>
        </w:rPr>
        <w:t xml:space="preserve">ebe </w:t>
      </w:r>
      <w:r w:rsidR="00B21EBA" w:rsidRPr="00635747">
        <w:rPr>
          <w:rFonts w:ascii="Times New Roman" w:hAnsi="Times New Roman" w:cs="Times New Roman"/>
          <w:sz w:val="24"/>
          <w:szCs w:val="24"/>
        </w:rPr>
        <w:t>considerarse la necesidad de planificar las intervenciones tomando en cuentas las características de los participantes y las diferentes variables como frecuencia, intensidad de las cargas y la duración, en un periodo de tiempo más largo que permitiera evidenciar las modificaciones en la composición corporal que se produce con la realización de los ejercicios de fuerza.</w:t>
      </w:r>
      <w:r w:rsidR="00B21EBA">
        <w:rPr>
          <w:rFonts w:ascii="Times New Roman" w:hAnsi="Times New Roman" w:cs="Times New Roman"/>
          <w:sz w:val="24"/>
          <w:szCs w:val="24"/>
        </w:rPr>
        <w:t xml:space="preserve"> </w:t>
      </w:r>
    </w:p>
    <w:p w14:paraId="767087CD" w14:textId="1BBC0256" w:rsidR="00A952E9" w:rsidRDefault="001D1700"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7902" w:rsidRPr="008C10E9">
        <w:rPr>
          <w:rFonts w:ascii="Times New Roman" w:hAnsi="Times New Roman" w:cs="Times New Roman"/>
          <w:sz w:val="24"/>
          <w:szCs w:val="24"/>
        </w:rPr>
        <w:t>Asimismo l</w:t>
      </w:r>
      <w:r w:rsidR="003C0D9D" w:rsidRPr="008C10E9">
        <w:rPr>
          <w:rFonts w:ascii="Times New Roman" w:hAnsi="Times New Roman" w:cs="Times New Roman"/>
          <w:sz w:val="24"/>
          <w:szCs w:val="24"/>
        </w:rPr>
        <w:t>os programas que se centraron en el entrenamiento aeróbico</w:t>
      </w:r>
      <w:r w:rsidR="00B06AB8">
        <w:rPr>
          <w:rFonts w:ascii="Times New Roman" w:hAnsi="Times New Roman" w:cs="Times New Roman"/>
          <w:sz w:val="24"/>
          <w:szCs w:val="24"/>
        </w:rPr>
        <w:t xml:space="preserve"> como los propuestos por </w:t>
      </w:r>
      <w:r w:rsidR="00B06AB8" w:rsidRPr="0050501D">
        <w:rPr>
          <w:rFonts w:ascii="Times New Roman" w:hAnsi="Times New Roman" w:cs="Times New Roman"/>
          <w:sz w:val="24"/>
          <w:szCs w:val="24"/>
        </w:rPr>
        <w:fldChar w:fldCharType="begin" w:fldLock="1"/>
      </w:r>
      <w:r w:rsidR="009B6DEE">
        <w:rPr>
          <w:rFonts w:ascii="Times New Roman" w:hAnsi="Times New Roman" w:cs="Times New Roman"/>
          <w:sz w:val="24"/>
          <w:szCs w:val="24"/>
        </w:rPr>
        <w:instrText>ADDIN CSL_CITATION {"citationItems":[{"id":"ITEM-1","itemData":{"author":[{"dropping-particle":"","family":"Muñoz","given":"Javier Hernando","non-dropping-particle":"","parse-names":false,"suffix":""},{"dropping-particle":"","family":"Beltrán Beltrán","given":"Mauricio","non-dropping-particle":"","parse-names":false,"suffix":""}],"id":"ITEM-1","issued":{"date-parts":[["2017"]]},"number-of-pages":"17 p.","publisher":"Corporación Universitaria Minuto Minuto de Dios","publisher-place":"Bogotá","title":"Actividad física y calidad de vida en personas con enfermedad renal crónica","type":"report"},"uris":["http://www.mendeley.com/documents/?uuid=7a7c9c75-aa8f-45cc-b582-607f8de2f80f"]}],"mendeley":{"formattedCitation":"(Muñoz &amp; Beltrán Beltrán, 2017)","manualFormatting":"(Muñoz &amp; Beltrán Beltrán, 2017; (Pereira et al., 2018); (Serrano-Guzmán et al., 2016); Martínez Rojano et al., 2014;  Pinillos- Patiño et al., (2019); (Bonilla Arena &amp; Sáez, 2014); Lubkowska et al. (2015) Y Compean-Ortiz et al., 2013)","plainTextFormattedCitation":"(Muñoz &amp; Beltrán Beltrán, 2017)","previouslyFormattedCitation":"(Muñoz &amp; Beltrán Beltrán, 2017)"},"properties":{"noteIndex":0},"schema":"https://github.com/citation-style-language/schema/raw/master/csl-citation.json"}</w:instrText>
      </w:r>
      <w:r w:rsidR="00B06AB8" w:rsidRPr="0050501D">
        <w:rPr>
          <w:rFonts w:ascii="Times New Roman" w:hAnsi="Times New Roman" w:cs="Times New Roman"/>
          <w:sz w:val="24"/>
          <w:szCs w:val="24"/>
        </w:rPr>
        <w:fldChar w:fldCharType="separate"/>
      </w:r>
      <w:r w:rsidR="00B06AB8" w:rsidRPr="0050501D">
        <w:rPr>
          <w:rFonts w:ascii="Times New Roman" w:hAnsi="Times New Roman" w:cs="Times New Roman"/>
          <w:noProof/>
          <w:sz w:val="24"/>
          <w:szCs w:val="24"/>
        </w:rPr>
        <w:t xml:space="preserve">(Muñoz &amp; Beltrán Beltrán, 2017; </w:t>
      </w:r>
      <w:r w:rsidR="00B06AB8" w:rsidRPr="0050501D">
        <w:rPr>
          <w:rFonts w:ascii="Times New Roman" w:hAnsi="Times New Roman" w:cs="Times New Roman"/>
          <w:noProof/>
          <w:sz w:val="24"/>
          <w:szCs w:val="24"/>
        </w:rPr>
        <w:fldChar w:fldCharType="begin" w:fldLock="1"/>
      </w:r>
      <w:r w:rsidR="00B06AB8" w:rsidRPr="0050501D">
        <w:rPr>
          <w:rFonts w:ascii="Times New Roman" w:hAnsi="Times New Roman" w:cs="Times New Roman"/>
          <w:noProof/>
          <w:sz w:val="24"/>
          <w:szCs w:val="24"/>
        </w:rPr>
        <w:instrText>ADDIN CSL_CITATION {"citationItems":[{"id":"ITEM-1","itemData":{"abstract":"El objetivo de este estudio fue comparar los efectos del entrenamiento aeróbico versus el entrenamiento de fuerza sobre la composición corporal y los parámetros bioquímicos en 37 adultos con sobrepeso/obesos. Los sujetos fueron asignados aleatoriamente a 3 grupos: control (n = 11); entrenamiento aeróbico (EA n = 11) y entrenamiento de fuerza (EF n = 15). El protocolo de entrenamiento se realizó 3 veces•sem-1, de 30 a 50 min durante un período de 12 semanas. El EA se realizó en una cinta caminadora, con una intensidad que variaba entre el 65 y el 80% de la FCmáx. El EF consistió en 8 ejercicios, de 3 a 4 series con 10 a 20 repeticiones máximas. Antes y después del período de entrenamiento, la composición corporal se estimó por bioimpedancia. Se analizaron las concentraciones séricas en ayunas de glucosa, colesterol total, colesterol HDL, colesterol LDL, triglicéridos, alanina aminotransferasa y aspartato aminotransferasa. Los resultados indican que el EA mostró una mayor reducción en la masa corporal (-1,79 vs 0,41 kg), el IMC (-0,74 vs 0,11 kg•m-2) y la masa grasa corporal (-2,64 vs 0,83 kg) (P&lt;0,05 ) en comparación con el EF. El porcentaje de grasa difirió significativamente solo entre el grupo EA versus grupo control (-2,78 versus -0,18%). El período de 12 semanas de EA fue más eficiente para la reducción de la masa corporal total, el IMC y la masa de grasa corporal en comparación con el EF en adultos con sobrepeso y obesos.","author":[{"dropping-particle":"","family":"Pereira","given":"Aline Aparecida","non-dropping-particle":"","parse-names":false,"suffix":""},{"dropping-particle":"","family":"Santos","given":"Gabriel Ferreira Souza e","non-dropping-particle":"","parse-names":false,"suffix":""},{"dropping-particle":"","family":"Baganha","given":"Ronaldo Júlio","non-dropping-particle":"","parse-names":false,"suffix":""},{"dropping-particle":"de","family":"Oliveira","given":"José Jonas","non-dropping-particle":"","parse-names":false,"suffix":""},{"dropping-particle":"","family":"Cris","given":"Alex Harley","non-dropping-particle":"","parse-names":false,"suffix":""},{"dropping-particle":"","family":"Silva, Alexandre de Souza e, Oliveira","given":"Luís Henrique Sales","non-dropping-particle":"","parse-names":false,"suffix":""},{"dropping-particle":"","family":"Verlengia","given":"Rozangela","non-dropping-particle":"","parse-names":false,"suffix":""}],"container-title":"PubliCE","id":"ITEM-1","issue":"1","issued":{"date-parts":[["2018"]]},"page":"1-10","title":"Efectos del Entrenamiento Aeróbico versus el Entrenamiento de Fuerza en la Composición Corporal y los Parámetros Bioquímicos Sistémicos de Adultos con Sobrepeso u Obesos","type":"article-journal","volume":"17"},"uris":["http://www.mendeley.com/documents/?uuid=a51ac030-7ee6-45bd-b41f-cc711a35ec2c"]}],"mendeley":{"formattedCitation":"(Pereira et al., 2018)","plainTextFormattedCitation":"(Pereira et al., 2018)","previouslyFormattedCitation":"(Pereira et al., 2018)"},"properties":{"noteIndex":0},"schema":"https://github.com/citation-style-language/schema/raw/master/csl-citation.json"}</w:instrText>
      </w:r>
      <w:r w:rsidR="00B06AB8" w:rsidRPr="0050501D">
        <w:rPr>
          <w:rFonts w:ascii="Times New Roman" w:hAnsi="Times New Roman" w:cs="Times New Roman"/>
          <w:noProof/>
          <w:sz w:val="24"/>
          <w:szCs w:val="24"/>
        </w:rPr>
        <w:fldChar w:fldCharType="separate"/>
      </w:r>
      <w:r w:rsidR="00B06AB8" w:rsidRPr="0050501D">
        <w:rPr>
          <w:rFonts w:ascii="Times New Roman" w:hAnsi="Times New Roman" w:cs="Times New Roman"/>
          <w:noProof/>
          <w:sz w:val="24"/>
          <w:szCs w:val="24"/>
        </w:rPr>
        <w:t>(Pereira et al., 2018)</w:t>
      </w:r>
      <w:r w:rsidR="00B06AB8" w:rsidRPr="0050501D">
        <w:rPr>
          <w:rFonts w:ascii="Times New Roman" w:hAnsi="Times New Roman" w:cs="Times New Roman"/>
          <w:noProof/>
          <w:sz w:val="24"/>
          <w:szCs w:val="24"/>
        </w:rPr>
        <w:fldChar w:fldCharType="end"/>
      </w:r>
      <w:r w:rsidR="00B06AB8" w:rsidRPr="0050501D">
        <w:rPr>
          <w:rFonts w:ascii="Times New Roman" w:hAnsi="Times New Roman" w:cs="Times New Roman"/>
          <w:noProof/>
          <w:sz w:val="24"/>
          <w:szCs w:val="24"/>
        </w:rPr>
        <w:t xml:space="preserve">; </w:t>
      </w:r>
      <w:r w:rsidR="00B06AB8" w:rsidRPr="0050501D">
        <w:rPr>
          <w:rFonts w:ascii="Times New Roman" w:hAnsi="Times New Roman" w:cs="Times New Roman"/>
          <w:noProof/>
          <w:sz w:val="24"/>
          <w:szCs w:val="24"/>
        </w:rPr>
        <w:fldChar w:fldCharType="begin" w:fldLock="1"/>
      </w:r>
      <w:r w:rsidR="00B06AB8" w:rsidRPr="0050501D">
        <w:rPr>
          <w:rFonts w:ascii="Times New Roman" w:hAnsi="Times New Roman" w:cs="Times New Roman"/>
          <w:noProof/>
          <w:sz w:val="24"/>
          <w:szCs w:val="24"/>
        </w:rPr>
        <w:instrText>ADDIN CSL_CITATION {"citationItems":[{"id":"ITEM-1","itemData":{"DOI":"10.20960/nh.791","ISSN":"16995198","abstract":"Objective: This study aimed to test the effectiveness of a dance therapy program on body composition and quality of life in women over 65, who do not perform physical exercise regularly. Methods: Fifty-two sedentary older women (mean age 69.27 ± 3.85 years) were randomly assigned to receive either dance therapy (n = 27) or part of the control group (n = 25). The intervention group participated in eight weeks of dance therapy, three sessions weekly/50 min, based on Spanish folk dance and ballet. Both groups receive information about the importance of nutrition and physical activity at the beginning and middle of the study. The waist circumference, blood pressure, body mass index and quality of life were assessed at baseline and after treatment in both groups. Statistical analysis was performed using a 2 × 2 ANOVA. Results: Women in the intervention group showed significant reduction in waist circumference (p = 0,001) compared to those in the control group. Changes in BMI and quality of life although they improved in the dance group did not reach statistical significance. Conclusion: The Spanish dance therapy is an effective form of exercise to reduce visceral fat and prevent comorbidities in older women, helping to change unhealthy life styles.","author":[{"dropping-particle":"","family":"Serrano-Guzmán","given":"María","non-dropping-particle":"","parse-names":false,"suffix":""},{"dropping-particle":"","family":"Valenza-Peña","given":"Carmen M.","non-dropping-particle":"","parse-names":false,"suffix":""},{"dropping-particle":"","family":"Serrano-Guzmán","given":"Carmen","non-dropping-particle":"","parse-names":false,"suffix":""},{"dropping-particle":"","family":"Aguilar-Ferrándiz","given":"Encarnación","non-dropping-particle":"","parse-names":false,"suffix":""},{"dropping-particle":"","family":"Olmedo-Alguacil","given":"Milagrosa","non-dropping-particle":"","parse-names":false,"suffix":""},{"dropping-particle":"","family":"Villaverde-Gutiérrez","given":"Carmen","non-dropping-particle":"","parse-names":false,"suffix":""}],"container-title":"Nutricion Hospitalaria","id":"ITEM-1","issue":"6","issued":{"date-parts":[["2016"]]},"page":"1330-1335","title":"Efectos de un programa de danzaterapia en la composición corporal y calidad de vida de mujeres mayores españolas con sobrepeso","type":"article-journal","volume":"33"},"uris":["http://www.mendeley.com/documents/?uuid=c2d31607-f422-4758-845f-fe23d4596931"]}],"mendeley":{"formattedCitation":"(Serrano-Guzmán et al., 2016)","plainTextFormattedCitation":"(Serrano-Guzmán et al., 2016)","previouslyFormattedCitation":"(Serrano-Guzmán et al., 2016)"},"properties":{"noteIndex":0},"schema":"https://github.com/citation-style-language/schema/raw/master/csl-citation.json"}</w:instrText>
      </w:r>
      <w:r w:rsidR="00B06AB8" w:rsidRPr="0050501D">
        <w:rPr>
          <w:rFonts w:ascii="Times New Roman" w:hAnsi="Times New Roman" w:cs="Times New Roman"/>
          <w:noProof/>
          <w:sz w:val="24"/>
          <w:szCs w:val="24"/>
        </w:rPr>
        <w:fldChar w:fldCharType="separate"/>
      </w:r>
      <w:r w:rsidR="00B06AB8" w:rsidRPr="0050501D">
        <w:rPr>
          <w:rFonts w:ascii="Times New Roman" w:hAnsi="Times New Roman" w:cs="Times New Roman"/>
          <w:noProof/>
          <w:sz w:val="24"/>
          <w:szCs w:val="24"/>
        </w:rPr>
        <w:t>(Serrano-Guzmán et al., 2016)</w:t>
      </w:r>
      <w:r w:rsidR="00B06AB8" w:rsidRPr="0050501D">
        <w:rPr>
          <w:rFonts w:ascii="Times New Roman" w:hAnsi="Times New Roman" w:cs="Times New Roman"/>
          <w:noProof/>
          <w:sz w:val="24"/>
          <w:szCs w:val="24"/>
        </w:rPr>
        <w:fldChar w:fldCharType="end"/>
      </w:r>
      <w:r w:rsidR="00B06AB8" w:rsidRPr="0050501D">
        <w:rPr>
          <w:rFonts w:ascii="Times New Roman" w:hAnsi="Times New Roman" w:cs="Times New Roman"/>
          <w:noProof/>
          <w:sz w:val="24"/>
          <w:szCs w:val="24"/>
        </w:rPr>
        <w:t>;</w:t>
      </w:r>
      <w:r w:rsidR="00D765E4" w:rsidRPr="0050501D">
        <w:rPr>
          <w:rFonts w:ascii="Times New Roman" w:hAnsi="Times New Roman" w:cs="Times New Roman"/>
          <w:noProof/>
          <w:sz w:val="24"/>
          <w:szCs w:val="24"/>
        </w:rPr>
        <w:t xml:space="preserve"> Martínez Rojano et al., 2014;  Pinillos- Patiño et al., (2019); </w:t>
      </w:r>
      <w:r w:rsidR="00D765E4" w:rsidRPr="0050501D">
        <w:rPr>
          <w:rFonts w:ascii="Times New Roman" w:hAnsi="Times New Roman" w:cs="Times New Roman"/>
          <w:noProof/>
          <w:sz w:val="24"/>
          <w:szCs w:val="24"/>
        </w:rPr>
        <w:fldChar w:fldCharType="begin" w:fldLock="1"/>
      </w:r>
      <w:r w:rsidR="00D765E4" w:rsidRPr="0050501D">
        <w:rPr>
          <w:rFonts w:ascii="Times New Roman" w:hAnsi="Times New Roman" w:cs="Times New Roman"/>
          <w:noProof/>
          <w:sz w:val="24"/>
          <w:szCs w:val="24"/>
        </w:rPr>
        <w:instrText>ADDIN CSL_CITATION {"citationItems":[{"id":"ITEM-1","itemData":{"abstract":"Bonilla Arena E, Sáez Torralba ME. Beneficios del ejercicio físico en el adulto. RqR Enfermería Comunitaria (Revista de SEAPA). 2014 Nov; 2 (4):21-30 Resumen Objetivo: Conocer los efectos beneficiosos del ejercicio físico en el adulto con Síndrome Metabólico. Método: Estudio descriptivo longitudinal prospectivo en personas entre 18 y 64 años con Síndrome Metabólico tras prescripción de un programa de ejercicio físico durante seis meses. Resultados: Se observa una mejoría en los parámetros de salud tras la revisión semestral: peso corporal, presión arterial (PA), glucemia basal (GB) y trigliricéridos (TG). Conclusiones: la prescripción de ejercicio físico es últil para prevenir la mortalidad prematura de cualquier causa. Para obtener estos beneficios, es necesario una correcta estructuración. La intervención de promoción y/o consejo de actividad física puede incrementar los niveles de actividad física y es coste-eficiente. Palabras Clave Ejercicio físico, beneficios, salud, Atención Primaria. Abstract Objective: To determine the beneficial effects of exercise in adults with Metabolic Syndrome. Methods: A prospective longitudinal descriptive study in people between 18 and 64 with metabolic syndrome after prescription of an exercise program for six months. Results: Body weight, blood pressure (BP), fasting glucose (GB), and trigliricéridos: improved health parameters after half-yearly review is noted. Conclusions: Prescription of physical exercise is últil to prevent premature death from any cause. To obtain these benefits, proper structuring necessary. Promotion intervention and / or advice of physical activity can increase levels of physical activity and is cost-efficient. Keywords Exercise, benefits, health, Primary Care. Original RqR – Vol. 2 Nº4, Otoño 2014 22 Introducción La inactividad física (sedentarismo), es el 4º factor de riesgo de mortalidad más importante en todo el mundo (6% de defunciones a nivel anual). Dada su prevalencia, influye considerablemente en el número de enfermedades no transmisibles y en la salud general de la población mundial, sólo la superan la hipertensión (13 %), el consumo de tabaco (9%) y el exceso de glucosa (6 %). El sobrepeso y la obesidad representan un 5% de la mortalidad mundial ¹. La prevalencia de estilos de vida sedentarios sigue aumentando de la siguiente manera: en los jóvenes el deporte compite con otro tipo de ocio más sedentario, como el ocio digital ; en la mediana edad, las responsabilidades laborales y f…","author":[{"dropping-particle":"","family":"Bonilla Arena","given":"Erika","non-dropping-particle":"","parse-names":false,"suffix":""},{"dropping-particle":"","family":"Sáez","given":"María Eva","non-dropping-particle":"","parse-names":false,"suffix":""}],"container-title":"RqR Enfermería Comunitaria (Revista de SEAPA)","id":"ITEM-1","issue":"4","issued":{"date-parts":[["2014"]]},"page":"21-30","title":"Beneficios del ejercicio físico en el adulto","type":"article-journal","volume":"2"},"uris":["http://www.mendeley.com/documents/?uuid=b5562196-941b-49cb-9743-1ac6d6b40f4e"]}],"mendeley":{"formattedCitation":"(Bonilla Arena &amp; Sáez, 2014)","plainTextFormattedCitation":"(Bonilla Arena &amp; Sáez, 2014)","previouslyFormattedCitation":"(Bonilla Arena &amp; Sáez, 2014)"},"properties":{"noteIndex":0},"schema":"https://github.com/citation-style-language/schema/raw/master/csl-citation.json"}</w:instrText>
      </w:r>
      <w:r w:rsidR="00D765E4" w:rsidRPr="0050501D">
        <w:rPr>
          <w:rFonts w:ascii="Times New Roman" w:hAnsi="Times New Roman" w:cs="Times New Roman"/>
          <w:noProof/>
          <w:sz w:val="24"/>
          <w:szCs w:val="24"/>
        </w:rPr>
        <w:fldChar w:fldCharType="separate"/>
      </w:r>
      <w:r w:rsidR="00D765E4" w:rsidRPr="0050501D">
        <w:rPr>
          <w:rFonts w:ascii="Times New Roman" w:hAnsi="Times New Roman" w:cs="Times New Roman"/>
          <w:noProof/>
          <w:sz w:val="24"/>
          <w:szCs w:val="24"/>
        </w:rPr>
        <w:t>(Bonilla Arena &amp; Sáez, 2014)</w:t>
      </w:r>
      <w:r w:rsidR="00D765E4" w:rsidRPr="0050501D">
        <w:rPr>
          <w:rFonts w:ascii="Times New Roman" w:hAnsi="Times New Roman" w:cs="Times New Roman"/>
          <w:noProof/>
          <w:sz w:val="24"/>
          <w:szCs w:val="24"/>
        </w:rPr>
        <w:fldChar w:fldCharType="end"/>
      </w:r>
      <w:r w:rsidR="00D765E4" w:rsidRPr="0050501D">
        <w:rPr>
          <w:rFonts w:ascii="Times New Roman" w:hAnsi="Times New Roman" w:cs="Times New Roman"/>
          <w:noProof/>
          <w:sz w:val="24"/>
          <w:szCs w:val="24"/>
        </w:rPr>
        <w:t xml:space="preserve">; </w:t>
      </w:r>
      <w:r w:rsidR="008151F7" w:rsidRPr="0050501D">
        <w:rPr>
          <w:rFonts w:ascii="Times New Roman" w:eastAsia="Times New Roman" w:hAnsi="Times New Roman" w:cs="Times New Roman"/>
          <w:noProof/>
          <w:color w:val="000000"/>
          <w:sz w:val="24"/>
          <w:szCs w:val="24"/>
          <w:lang w:eastAsia="es-CO"/>
        </w:rPr>
        <w:t xml:space="preserve">Lubkowska et al. (2015) Y </w:t>
      </w:r>
      <w:r w:rsidR="00D765E4" w:rsidRPr="0050501D">
        <w:rPr>
          <w:rFonts w:ascii="Times New Roman" w:eastAsia="Times New Roman" w:hAnsi="Times New Roman" w:cs="Times New Roman"/>
          <w:noProof/>
          <w:color w:val="000000"/>
          <w:sz w:val="24"/>
          <w:szCs w:val="24"/>
          <w:lang w:eastAsia="es-CO"/>
        </w:rPr>
        <w:t>Compean-Ortiz et al., 2013</w:t>
      </w:r>
      <w:r w:rsidR="00B06AB8" w:rsidRPr="0050501D">
        <w:rPr>
          <w:rFonts w:ascii="Times New Roman" w:hAnsi="Times New Roman" w:cs="Times New Roman"/>
          <w:noProof/>
          <w:sz w:val="24"/>
          <w:szCs w:val="24"/>
        </w:rPr>
        <w:t>)</w:t>
      </w:r>
      <w:r w:rsidR="00B06AB8" w:rsidRPr="0050501D">
        <w:rPr>
          <w:rFonts w:ascii="Times New Roman" w:hAnsi="Times New Roman" w:cs="Times New Roman"/>
          <w:sz w:val="24"/>
          <w:szCs w:val="24"/>
        </w:rPr>
        <w:fldChar w:fldCharType="end"/>
      </w:r>
      <w:r w:rsidR="00B06AB8" w:rsidRPr="00D765E4">
        <w:rPr>
          <w:rFonts w:ascii="Times New Roman" w:hAnsi="Times New Roman" w:cs="Times New Roman"/>
          <w:sz w:val="24"/>
          <w:szCs w:val="24"/>
        </w:rPr>
        <w:t>,</w:t>
      </w:r>
      <w:r w:rsidR="003C0D9D" w:rsidRPr="008C10E9">
        <w:rPr>
          <w:rFonts w:ascii="Times New Roman" w:hAnsi="Times New Roman" w:cs="Times New Roman"/>
          <w:sz w:val="24"/>
          <w:szCs w:val="24"/>
        </w:rPr>
        <w:t xml:space="preserve"> </w:t>
      </w:r>
      <w:r w:rsidR="0050501D">
        <w:rPr>
          <w:rFonts w:ascii="Times New Roman" w:hAnsi="Times New Roman" w:cs="Times New Roman"/>
          <w:sz w:val="24"/>
          <w:szCs w:val="24"/>
        </w:rPr>
        <w:t>mostraron</w:t>
      </w:r>
      <w:r w:rsidR="003C0D9D" w:rsidRPr="008C10E9">
        <w:rPr>
          <w:rFonts w:ascii="Times New Roman" w:hAnsi="Times New Roman" w:cs="Times New Roman"/>
          <w:sz w:val="24"/>
          <w:szCs w:val="24"/>
        </w:rPr>
        <w:t xml:space="preserve"> que interviene</w:t>
      </w:r>
      <w:r w:rsidR="00170F78" w:rsidRPr="008C10E9">
        <w:rPr>
          <w:rFonts w:ascii="Times New Roman" w:hAnsi="Times New Roman" w:cs="Times New Roman"/>
          <w:sz w:val="24"/>
          <w:szCs w:val="24"/>
        </w:rPr>
        <w:t>n</w:t>
      </w:r>
      <w:r w:rsidR="003C0D9D" w:rsidRPr="008C10E9">
        <w:rPr>
          <w:rFonts w:ascii="Times New Roman" w:hAnsi="Times New Roman" w:cs="Times New Roman"/>
          <w:sz w:val="24"/>
          <w:szCs w:val="24"/>
        </w:rPr>
        <w:t xml:space="preserve"> favorablemente en la pérdida de peso y grasa corporal, así como en el perfil lipídico y la mejora en factores de riesgo cardiovascular. </w:t>
      </w:r>
    </w:p>
    <w:p w14:paraId="7F1B02FE" w14:textId="69995219" w:rsidR="003C0D9D" w:rsidRDefault="00F018E3"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D9D" w:rsidRPr="008C10E9">
        <w:rPr>
          <w:rFonts w:ascii="Times New Roman" w:hAnsi="Times New Roman" w:cs="Times New Roman"/>
          <w:sz w:val="24"/>
          <w:szCs w:val="24"/>
        </w:rPr>
        <w:t>Se destaca el  programa de</w:t>
      </w:r>
      <w:r w:rsidR="00915DDF" w:rsidRPr="008C10E9">
        <w:rPr>
          <w:rFonts w:ascii="Times New Roman" w:hAnsi="Times New Roman" w:cs="Times New Roman"/>
          <w:sz w:val="24"/>
          <w:szCs w:val="24"/>
        </w:rPr>
        <w:t xml:space="preserve"> </w:t>
      </w:r>
      <w:r w:rsidR="00915DDF" w:rsidRPr="00B06AB8">
        <w:rPr>
          <w:rFonts w:ascii="Times New Roman" w:hAnsi="Times New Roman" w:cs="Times New Roman"/>
          <w:sz w:val="24"/>
          <w:szCs w:val="24"/>
        </w:rPr>
        <w:fldChar w:fldCharType="begin" w:fldLock="1"/>
      </w:r>
      <w:r w:rsidR="00915DDF" w:rsidRPr="00B06AB8">
        <w:rPr>
          <w:rFonts w:ascii="Times New Roman" w:hAnsi="Times New Roman" w:cs="Times New Roman"/>
          <w:sz w:val="24"/>
          <w:szCs w:val="24"/>
        </w:rPr>
        <w:instrText>ADDIN CSL_CITATION {"citationItems":[{"id":"ITEM-1","itemData":{"author":[{"dropping-particle":"","family":"Muñoz","given":"Javier Hernando","non-dropping-particle":"","parse-names":false,"suffix":""},{"dropping-particle":"","family":"Beltrán Beltrán","given":"Mauricio","non-dropping-particle":"","parse-names":false,"suffix":""}],"id":"ITEM-1","issued":{"date-parts":[["2017"]]},"number-of-pages":"17 p.","publisher":"Corporación Universitaria Minuto Minuto de Dios","publisher-place":"Bogotá","title":"Actividad física y calidad de vida en personas con enfermedad renal crónica","type":"report"},"uris":["http://www.mendeley.com/documents/?uuid=7a7c9c75-aa8f-45cc-b582-607f8de2f80f"]}],"mendeley":{"formattedCitation":"(Muñoz &amp; Beltrán Beltrán, 2017)","plainTextFormattedCitation":"(Muñoz &amp; Beltrán Beltrán, 2017)","previouslyFormattedCitation":"(Muñoz &amp; Beltrán Beltrán, 2017)"},"properties":{"noteIndex":0},"schema":"https://github.com/citation-style-language/schema/raw/master/csl-citation.json"}</w:instrText>
      </w:r>
      <w:r w:rsidR="00915DDF" w:rsidRPr="00B06AB8">
        <w:rPr>
          <w:rFonts w:ascii="Times New Roman" w:hAnsi="Times New Roman" w:cs="Times New Roman"/>
          <w:sz w:val="24"/>
          <w:szCs w:val="24"/>
        </w:rPr>
        <w:fldChar w:fldCharType="separate"/>
      </w:r>
      <w:r w:rsidR="00915DDF" w:rsidRPr="00B06AB8">
        <w:rPr>
          <w:rFonts w:ascii="Times New Roman" w:hAnsi="Times New Roman" w:cs="Times New Roman"/>
          <w:noProof/>
          <w:sz w:val="24"/>
          <w:szCs w:val="24"/>
        </w:rPr>
        <w:t>(Muñoz &amp; Beltrán Beltrán, 2017)</w:t>
      </w:r>
      <w:r w:rsidR="00915DDF" w:rsidRPr="00B06AB8">
        <w:rPr>
          <w:rFonts w:ascii="Times New Roman" w:hAnsi="Times New Roman" w:cs="Times New Roman"/>
          <w:sz w:val="24"/>
          <w:szCs w:val="24"/>
        </w:rPr>
        <w:fldChar w:fldCharType="end"/>
      </w:r>
      <w:r w:rsidR="003721B9" w:rsidRPr="008C10E9">
        <w:rPr>
          <w:rFonts w:ascii="Times New Roman" w:hAnsi="Times New Roman" w:cs="Times New Roman"/>
          <w:sz w:val="24"/>
          <w:szCs w:val="24"/>
        </w:rPr>
        <w:t>, que mostró</w:t>
      </w:r>
      <w:r w:rsidR="003C0D9D" w:rsidRPr="008C10E9">
        <w:rPr>
          <w:rFonts w:ascii="Times New Roman" w:hAnsi="Times New Roman" w:cs="Times New Roman"/>
          <w:sz w:val="24"/>
          <w:szCs w:val="24"/>
        </w:rPr>
        <w:t xml:space="preserve"> cambios significativos en pacientes con altos niveles de obesidad y sobrepeso, a través de un entrenamiento aeróbico con la inclusión de ejercicios polimétricos y trabajo funcional, demostrando reducción del perímetro de cintura, IMC, porcentaje de grasa y alcanzando grandes  mejoras en la salud de la población y en su</w:t>
      </w:r>
      <w:r w:rsidR="003C0D9D">
        <w:rPr>
          <w:rFonts w:ascii="Times New Roman" w:hAnsi="Times New Roman" w:cs="Times New Roman"/>
          <w:sz w:val="24"/>
          <w:szCs w:val="24"/>
        </w:rPr>
        <w:t xml:space="preserve"> forma de vida.</w:t>
      </w:r>
    </w:p>
    <w:p w14:paraId="4A4ECE5F" w14:textId="39EF6D56" w:rsidR="003C0D9D" w:rsidRDefault="00F018E3"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D9D">
        <w:rPr>
          <w:rFonts w:ascii="Times New Roman" w:hAnsi="Times New Roman" w:cs="Times New Roman"/>
          <w:sz w:val="24"/>
          <w:szCs w:val="24"/>
        </w:rPr>
        <w:t xml:space="preserve"> </w:t>
      </w:r>
      <w:r w:rsidR="003C0D9D" w:rsidRPr="00635747">
        <w:rPr>
          <w:rFonts w:ascii="Times New Roman" w:hAnsi="Times New Roman" w:cs="Times New Roman"/>
          <w:sz w:val="24"/>
          <w:szCs w:val="24"/>
        </w:rPr>
        <w:t>De manera muy similar lo hizo el programa de</w:t>
      </w:r>
      <w:r w:rsidR="00830AD6" w:rsidRPr="00635747">
        <w:rPr>
          <w:rFonts w:ascii="Times New Roman" w:hAnsi="Times New Roman" w:cs="Times New Roman"/>
          <w:sz w:val="24"/>
          <w:szCs w:val="24"/>
        </w:rPr>
        <w:t xml:space="preserve"> </w:t>
      </w:r>
      <w:r w:rsidR="00830AD6" w:rsidRPr="00635747">
        <w:rPr>
          <w:rFonts w:ascii="Times New Roman" w:hAnsi="Times New Roman" w:cs="Times New Roman"/>
          <w:sz w:val="24"/>
          <w:szCs w:val="24"/>
        </w:rPr>
        <w:fldChar w:fldCharType="begin" w:fldLock="1"/>
      </w:r>
      <w:r w:rsidR="00830AD6" w:rsidRPr="00635747">
        <w:rPr>
          <w:rFonts w:ascii="Times New Roman" w:hAnsi="Times New Roman" w:cs="Times New Roman"/>
          <w:sz w:val="24"/>
          <w:szCs w:val="24"/>
        </w:rPr>
        <w:instrText>ADDIN CSL_CITATION {"citationItems":[{"id":"ITEM-1","itemData":{"abstract":"El objetivo de este estudio fue comparar los efectos del entrenamiento aeróbico versus el entrenamiento de fuerza sobre la composición corporal y los parámetros bioquímicos en 37 adultos con sobrepeso/obesos. Los sujetos fueron asignados aleatoriamente a 3 grupos: control (n = 11); entrenamiento aeróbico (EA n = 11) y entrenamiento de fuerza (EF n = 15). El protocolo de entrenamiento se realizó 3 veces•sem-1, de 30 a 50 min durante un período de 12 semanas. El EA se realizó en una cinta caminadora, con una intensidad que variaba entre el 65 y el 80% de la FCmáx. El EF consistió en 8 ejercicios, de 3 a 4 series con 10 a 20 repeticiones máximas. Antes y después del período de entrenamiento, la composición corporal se estimó por bioimpedancia. Se analizaron las concentraciones séricas en ayunas de glucosa, colesterol total, colesterol HDL, colesterol LDL, triglicéridos, alanina aminotransferasa y aspartato aminotransferasa. Los resultados indican que el EA mostró una mayor reducción en la masa corporal (-1,79 vs 0,41 kg), el IMC (-0,74 vs 0,11 kg•m-2) y la masa grasa corporal (-2,64 vs 0,83 kg) (P&lt;0,05 ) en comparación con el EF. El porcentaje de grasa difirió significativamente solo entre el grupo EA versus grupo control (-2,78 versus -0,18%). El período de 12 semanas de EA fue más eficiente para la reducción de la masa corporal total, el IMC y la masa de grasa corporal en comparación con el EF en adultos con sobrepeso y obesos.","author":[{"dropping-particle":"","family":"Pereira","given":"Aline Aparecida","non-dropping-particle":"","parse-names":false,"suffix":""},{"dropping-particle":"","family":"Santos","given":"Gabriel Ferreira Souza e","non-dropping-particle":"","parse-names":false,"suffix":""},{"dropping-particle":"","family":"Baganha","given":"Ronaldo Júlio","non-dropping-particle":"","parse-names":false,"suffix":""},{"dropping-particle":"de","family":"Oliveira","given":"José Jonas","non-dropping-particle":"","parse-names":false,"suffix":""},{"dropping-particle":"","family":"Cris","given":"Alex Harley","non-dropping-particle":"","parse-names":false,"suffix":""},{"dropping-particle":"","family":"Silva, Alexandre de Souza e, Oliveira","given":"Luís Henrique Sales","non-dropping-particle":"","parse-names":false,"suffix":""},{"dropping-particle":"","family":"Verlengia","given":"Rozangela","non-dropping-particle":"","parse-names":false,"suffix":""}],"container-title":"PubliCE","id":"ITEM-1","issue":"1","issued":{"date-parts":[["2018"]]},"page":"1-10","title":"Efectos del Entrenamiento Aeróbico versus el Entrenamiento de Fuerza en la Composición Corporal y los Parámetros Bioquímicos Sistémicos de Adultos con Sobrepeso u Obesos","type":"article-journal","volume":"17"},"uris":["http://www.mendeley.com/documents/?uuid=a51ac030-7ee6-45bd-b41f-cc711a35ec2c"]}],"mendeley":{"formattedCitation":"(Pereira et al., 2018)","plainTextFormattedCitation":"(Pereira et al., 2018)","previouslyFormattedCitation":"(Pereira et al., 2018)"},"properties":{"noteIndex":0},"schema":"https://github.com/citation-style-language/schema/raw/master/csl-citation.json"}</w:instrText>
      </w:r>
      <w:r w:rsidR="00830AD6" w:rsidRPr="00635747">
        <w:rPr>
          <w:rFonts w:ascii="Times New Roman" w:hAnsi="Times New Roman" w:cs="Times New Roman"/>
          <w:sz w:val="24"/>
          <w:szCs w:val="24"/>
        </w:rPr>
        <w:fldChar w:fldCharType="separate"/>
      </w:r>
      <w:r w:rsidR="00830AD6" w:rsidRPr="00635747">
        <w:rPr>
          <w:rFonts w:ascii="Times New Roman" w:hAnsi="Times New Roman" w:cs="Times New Roman"/>
          <w:noProof/>
          <w:sz w:val="24"/>
          <w:szCs w:val="24"/>
        </w:rPr>
        <w:t>(Pereira et al., 2018)</w:t>
      </w:r>
      <w:r w:rsidR="00830AD6" w:rsidRPr="00635747">
        <w:rPr>
          <w:rFonts w:ascii="Times New Roman" w:hAnsi="Times New Roman" w:cs="Times New Roman"/>
          <w:sz w:val="24"/>
          <w:szCs w:val="24"/>
        </w:rPr>
        <w:fldChar w:fldCharType="end"/>
      </w:r>
      <w:r w:rsidR="003C0D9D" w:rsidRPr="00635747">
        <w:rPr>
          <w:rFonts w:ascii="Times New Roman" w:hAnsi="Times New Roman" w:cs="Times New Roman"/>
          <w:sz w:val="24"/>
          <w:szCs w:val="24"/>
        </w:rPr>
        <w:t xml:space="preserve">, donde se comprobó la eficacia de  ejercicio aérobico versus ejercicio de  fuerza, dando como resultado que </w:t>
      </w:r>
      <w:r w:rsidR="003C0D9D" w:rsidRPr="00635747">
        <w:rPr>
          <w:rFonts w:ascii="Times New Roman" w:hAnsi="Times New Roman" w:cs="Times New Roman"/>
          <w:sz w:val="24"/>
          <w:szCs w:val="24"/>
        </w:rPr>
        <w:lastRenderedPageBreak/>
        <w:t>después de doce semanas el ejercicio aeróbico fue mucho más eficiente para disminuir la grasa corporal, IMC y  masa grasa en comparación con el entrenamiento de fuerza.</w:t>
      </w:r>
      <w:r w:rsidR="00737A03" w:rsidRPr="00635747">
        <w:rPr>
          <w:rFonts w:ascii="Times New Roman" w:hAnsi="Times New Roman" w:cs="Times New Roman"/>
          <w:sz w:val="24"/>
          <w:szCs w:val="24"/>
        </w:rPr>
        <w:t xml:space="preserve"> Esto se debe a que los ejercicios aeróbicos se enfocan más en mejorar la capacidad cardiopulmonar y en el trabajo de resistencia para la quema de grasa, mientras que en el entrenamiento de fuerza  se pretende </w:t>
      </w:r>
      <w:r w:rsidR="00B10E89" w:rsidRPr="00635747">
        <w:rPr>
          <w:rFonts w:ascii="Times New Roman" w:hAnsi="Times New Roman" w:cs="Times New Roman"/>
          <w:sz w:val="24"/>
          <w:szCs w:val="24"/>
        </w:rPr>
        <w:t>incrementar el tamaño del músculo</w:t>
      </w:r>
      <w:r w:rsidR="00737A03" w:rsidRPr="00635747">
        <w:rPr>
          <w:rFonts w:ascii="Times New Roman" w:hAnsi="Times New Roman" w:cs="Times New Roman"/>
          <w:sz w:val="24"/>
          <w:szCs w:val="24"/>
        </w:rPr>
        <w:t xml:space="preserve"> </w:t>
      </w:r>
      <w:r w:rsidR="00B10E89" w:rsidRPr="00635747">
        <w:rPr>
          <w:rFonts w:ascii="Times New Roman" w:hAnsi="Times New Roman" w:cs="Times New Roman"/>
          <w:sz w:val="24"/>
          <w:szCs w:val="24"/>
        </w:rPr>
        <w:t>(</w:t>
      </w:r>
      <w:r w:rsidR="006D57AB" w:rsidRPr="00635747">
        <w:rPr>
          <w:rFonts w:ascii="Times New Roman" w:hAnsi="Times New Roman" w:cs="Times New Roman"/>
          <w:sz w:val="24"/>
          <w:szCs w:val="24"/>
        </w:rPr>
        <w:t>ganar masa muscular</w:t>
      </w:r>
      <w:r w:rsidR="00B10E89" w:rsidRPr="00635747">
        <w:rPr>
          <w:rFonts w:ascii="Times New Roman" w:hAnsi="Times New Roman" w:cs="Times New Roman"/>
          <w:sz w:val="24"/>
          <w:szCs w:val="24"/>
        </w:rPr>
        <w:t>), mediante repeticiones utilizando cargas.</w:t>
      </w:r>
      <w:r w:rsidR="00B10E89">
        <w:rPr>
          <w:rFonts w:ascii="Times New Roman" w:hAnsi="Times New Roman" w:cs="Times New Roman"/>
          <w:sz w:val="24"/>
          <w:szCs w:val="24"/>
        </w:rPr>
        <w:t xml:space="preserve"> </w:t>
      </w:r>
    </w:p>
    <w:p w14:paraId="2E4A80A2" w14:textId="3142576E" w:rsidR="00E12418" w:rsidRPr="00635747" w:rsidRDefault="00F018E3"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D9D" w:rsidRPr="0079182E">
        <w:rPr>
          <w:rFonts w:ascii="Times New Roman" w:hAnsi="Times New Roman" w:cs="Times New Roman"/>
          <w:sz w:val="24"/>
          <w:szCs w:val="24"/>
        </w:rPr>
        <w:t>En el caso de otras intervenciones para reducir la obesidad y el sobrepeso mediante sesiones de ejercicio aeróbico, se encontraron resultados muy positivos en las mejoras para la salud, el programa de</w:t>
      </w:r>
      <w:r w:rsidR="00830AD6" w:rsidRPr="0079182E">
        <w:rPr>
          <w:rFonts w:ascii="Times New Roman" w:hAnsi="Times New Roman" w:cs="Times New Roman"/>
          <w:sz w:val="24"/>
          <w:szCs w:val="24"/>
        </w:rPr>
        <w:t xml:space="preserve"> </w:t>
      </w:r>
      <w:r w:rsidR="00830AD6" w:rsidRPr="0079182E">
        <w:rPr>
          <w:rFonts w:ascii="Times New Roman" w:hAnsi="Times New Roman" w:cs="Times New Roman"/>
          <w:sz w:val="24"/>
          <w:szCs w:val="24"/>
        </w:rPr>
        <w:fldChar w:fldCharType="begin" w:fldLock="1"/>
      </w:r>
      <w:r w:rsidR="00830AD6" w:rsidRPr="0079182E">
        <w:rPr>
          <w:rFonts w:ascii="Times New Roman" w:hAnsi="Times New Roman" w:cs="Times New Roman"/>
          <w:sz w:val="24"/>
          <w:szCs w:val="24"/>
        </w:rPr>
        <w:instrText>ADDIN CSL_CITATION {"citationItems":[{"id":"ITEM-1","itemData":{"DOI":"10.20960/nh.791","ISSN":"16995198","abstract":"Objective: This study aimed to test the effectiveness of a dance therapy program on body composition and quality of life in women over 65, who do not perform physical exercise regularly. Methods: Fifty-two sedentary older women (mean age 69.27 ± 3.85 years) were randomly assigned to receive either dance therapy (n = 27) or part of the control group (n = 25). The intervention group participated in eight weeks of dance therapy, three sessions weekly/50 min, based on Spanish folk dance and ballet. Both groups receive information about the importance of nutrition and physical activity at the beginning and middle of the study. The waist circumference, blood pressure, body mass index and quality of life were assessed at baseline and after treatment in both groups. Statistical analysis was performed using a 2 × 2 ANOVA. Results: Women in the intervention group showed significant reduction in waist circumference (p = 0,001) compared to those in the control group. Changes in BMI and quality of life although they improved in the dance group did not reach statistical significance. Conclusion: The Spanish dance therapy is an effective form of exercise to reduce visceral fat and prevent comorbidities in older women, helping to change unhealthy life styles.","author":[{"dropping-particle":"","family":"Serrano-Guzmán","given":"María","non-dropping-particle":"","parse-names":false,"suffix":""},{"dropping-particle":"","family":"Valenza-Peña","given":"Carmen M.","non-dropping-particle":"","parse-names":false,"suffix":""},{"dropping-particle":"","family":"Serrano-Guzmán","given":"Carmen","non-dropping-particle":"","parse-names":false,"suffix":""},{"dropping-particle":"","family":"Aguilar-Ferrándiz","given":"Encarnación","non-dropping-particle":"","parse-names":false,"suffix":""},{"dropping-particle":"","family":"Olmedo-Alguacil","given":"Milagrosa","non-dropping-particle":"","parse-names":false,"suffix":""},{"dropping-particle":"","family":"Villaverde-Gutiérrez","given":"Carmen","non-dropping-particle":"","parse-names":false,"suffix":""}],"container-title":"Nutricion Hospitalaria","id":"ITEM-1","issue":"6","issued":{"date-parts":[["2016"]]},"page":"1330-1335","title":"Efectos de un programa de danzaterapia en la composición corporal y calidad de vida de mujeres mayores españolas con sobrepeso","type":"article-journal","volume":"33"},"uris":["http://www.mendeley.com/documents/?uuid=c2d31607-f422-4758-845f-fe23d4596931"]}],"mendeley":{"formattedCitation":"(Serrano-Guzmán et al., 2016)","plainTextFormattedCitation":"(Serrano-Guzmán et al., 2016)","previouslyFormattedCitation":"(Serrano-Guzmán et al., 2016)"},"properties":{"noteIndex":0},"schema":"https://github.com/citation-style-language/schema/raw/master/csl-citation.json"}</w:instrText>
      </w:r>
      <w:r w:rsidR="00830AD6" w:rsidRPr="0079182E">
        <w:rPr>
          <w:rFonts w:ascii="Times New Roman" w:hAnsi="Times New Roman" w:cs="Times New Roman"/>
          <w:sz w:val="24"/>
          <w:szCs w:val="24"/>
        </w:rPr>
        <w:fldChar w:fldCharType="separate"/>
      </w:r>
      <w:r w:rsidR="00830AD6" w:rsidRPr="0079182E">
        <w:rPr>
          <w:rFonts w:ascii="Times New Roman" w:hAnsi="Times New Roman" w:cs="Times New Roman"/>
          <w:noProof/>
          <w:sz w:val="24"/>
          <w:szCs w:val="24"/>
        </w:rPr>
        <w:t>(Serrano-Guzmán et al., 2016)</w:t>
      </w:r>
      <w:r w:rsidR="00830AD6" w:rsidRPr="0079182E">
        <w:rPr>
          <w:rFonts w:ascii="Times New Roman" w:hAnsi="Times New Roman" w:cs="Times New Roman"/>
          <w:sz w:val="24"/>
          <w:szCs w:val="24"/>
        </w:rPr>
        <w:fldChar w:fldCharType="end"/>
      </w:r>
      <w:r w:rsidR="003C0D9D" w:rsidRPr="0079182E">
        <w:rPr>
          <w:rFonts w:ascii="Times New Roman" w:hAnsi="Times New Roman" w:cs="Times New Roman"/>
          <w:sz w:val="24"/>
          <w:szCs w:val="24"/>
        </w:rPr>
        <w:t xml:space="preserve">, mostró que la danzaterapia como ejercicio aeróbico funcionó efectivamente en la reducción de peso y mejoró la calidad de vida en </w:t>
      </w:r>
      <w:r w:rsidR="003C0D9D" w:rsidRPr="00635747">
        <w:rPr>
          <w:rFonts w:ascii="Times New Roman" w:hAnsi="Times New Roman" w:cs="Times New Roman"/>
          <w:sz w:val="24"/>
          <w:szCs w:val="24"/>
        </w:rPr>
        <w:t>mujeres españolas mayores.</w:t>
      </w:r>
    </w:p>
    <w:p w14:paraId="2425929B" w14:textId="352C5A02" w:rsidR="001D0D9B" w:rsidRDefault="003C0D9D" w:rsidP="003C0D9D">
      <w:pPr>
        <w:spacing w:line="480" w:lineRule="auto"/>
        <w:jc w:val="both"/>
        <w:rPr>
          <w:rFonts w:ascii="Times New Roman" w:hAnsi="Times New Roman" w:cs="Times New Roman"/>
          <w:sz w:val="24"/>
          <w:szCs w:val="24"/>
        </w:rPr>
      </w:pPr>
      <w:r w:rsidRPr="00635747">
        <w:rPr>
          <w:rFonts w:ascii="Times New Roman" w:hAnsi="Times New Roman" w:cs="Times New Roman"/>
          <w:sz w:val="24"/>
          <w:szCs w:val="24"/>
        </w:rPr>
        <w:t xml:space="preserve"> </w:t>
      </w:r>
      <w:r w:rsidR="00C726AF">
        <w:rPr>
          <w:rFonts w:ascii="Times New Roman" w:hAnsi="Times New Roman" w:cs="Times New Roman"/>
          <w:sz w:val="24"/>
          <w:szCs w:val="24"/>
        </w:rPr>
        <w:t xml:space="preserve">     </w:t>
      </w:r>
      <w:r w:rsidR="001D0D9B" w:rsidRPr="00635747">
        <w:rPr>
          <w:rFonts w:ascii="Times New Roman" w:hAnsi="Times New Roman" w:cs="Times New Roman"/>
          <w:sz w:val="24"/>
          <w:szCs w:val="24"/>
        </w:rPr>
        <w:t>Los programas de ejercicio aeróbico proporcionan mayores efectos  en beneficio de la salud cardiovascular en cualquier etapa de la vida</w:t>
      </w:r>
      <w:r w:rsidR="00E12418" w:rsidRPr="00635747">
        <w:rPr>
          <w:rFonts w:ascii="Times New Roman" w:hAnsi="Times New Roman" w:cs="Times New Roman"/>
          <w:sz w:val="24"/>
          <w:szCs w:val="24"/>
        </w:rPr>
        <w:t>.</w:t>
      </w:r>
      <w:r w:rsidR="001D0D9B" w:rsidRPr="00635747">
        <w:rPr>
          <w:rFonts w:ascii="Times New Roman" w:hAnsi="Times New Roman" w:cs="Times New Roman"/>
          <w:sz w:val="24"/>
          <w:szCs w:val="24"/>
        </w:rPr>
        <w:t xml:space="preserve"> </w:t>
      </w:r>
      <w:r w:rsidR="00E12418" w:rsidRPr="00635747">
        <w:rPr>
          <w:rFonts w:ascii="Times New Roman" w:hAnsi="Times New Roman" w:cs="Times New Roman"/>
          <w:sz w:val="24"/>
          <w:szCs w:val="24"/>
        </w:rPr>
        <w:t>Si</w:t>
      </w:r>
      <w:r w:rsidR="001D0D9B" w:rsidRPr="00635747">
        <w:rPr>
          <w:rFonts w:ascii="Times New Roman" w:hAnsi="Times New Roman" w:cs="Times New Roman"/>
          <w:sz w:val="24"/>
          <w:szCs w:val="24"/>
        </w:rPr>
        <w:t xml:space="preserve"> se realiza</w:t>
      </w:r>
      <w:r w:rsidR="00E12418" w:rsidRPr="00635747">
        <w:rPr>
          <w:rFonts w:ascii="Times New Roman" w:hAnsi="Times New Roman" w:cs="Times New Roman"/>
          <w:sz w:val="24"/>
          <w:szCs w:val="24"/>
        </w:rPr>
        <w:t>n</w:t>
      </w:r>
      <w:r w:rsidR="001D0D9B" w:rsidRPr="00635747">
        <w:rPr>
          <w:rFonts w:ascii="Times New Roman" w:hAnsi="Times New Roman" w:cs="Times New Roman"/>
          <w:sz w:val="24"/>
          <w:szCs w:val="24"/>
        </w:rPr>
        <w:t xml:space="preserve"> de forma habitual</w:t>
      </w:r>
      <w:r w:rsidR="00E12418" w:rsidRPr="00635747">
        <w:rPr>
          <w:rFonts w:ascii="Times New Roman" w:hAnsi="Times New Roman" w:cs="Times New Roman"/>
          <w:sz w:val="24"/>
          <w:szCs w:val="24"/>
        </w:rPr>
        <w:t xml:space="preserve"> con una intensidad </w:t>
      </w:r>
      <w:r w:rsidR="00836C12" w:rsidRPr="00635747">
        <w:rPr>
          <w:rFonts w:ascii="Times New Roman" w:hAnsi="Times New Roman" w:cs="Times New Roman"/>
          <w:sz w:val="24"/>
          <w:szCs w:val="24"/>
        </w:rPr>
        <w:t>de moderada a vigorosa, mostrará</w:t>
      </w:r>
      <w:r w:rsidR="00496B98" w:rsidRPr="00635747">
        <w:rPr>
          <w:rFonts w:ascii="Times New Roman" w:hAnsi="Times New Roman" w:cs="Times New Roman"/>
          <w:sz w:val="24"/>
          <w:szCs w:val="24"/>
        </w:rPr>
        <w:t>n</w:t>
      </w:r>
      <w:r w:rsidR="00E12418" w:rsidRPr="00635747">
        <w:rPr>
          <w:rFonts w:ascii="Times New Roman" w:hAnsi="Times New Roman" w:cs="Times New Roman"/>
          <w:sz w:val="24"/>
          <w:szCs w:val="24"/>
        </w:rPr>
        <w:t xml:space="preserve"> mejoras significativas en la capacidad física de cualquier persona que los </w:t>
      </w:r>
      <w:r w:rsidR="005F2840" w:rsidRPr="00635747">
        <w:rPr>
          <w:rFonts w:ascii="Times New Roman" w:hAnsi="Times New Roman" w:cs="Times New Roman"/>
          <w:sz w:val="24"/>
          <w:szCs w:val="24"/>
        </w:rPr>
        <w:t>practique. Además de otros  beneficios como mejorar la autoestima y el estado de ánimo, tras la liberación de endorfinas.</w:t>
      </w:r>
    </w:p>
    <w:p w14:paraId="5989A530" w14:textId="559F9E77" w:rsidR="00961012" w:rsidRPr="00635747" w:rsidRDefault="00796E65" w:rsidP="00FF66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557D" w:rsidRPr="00635747">
        <w:rPr>
          <w:rFonts w:ascii="Times New Roman" w:hAnsi="Times New Roman" w:cs="Times New Roman"/>
          <w:sz w:val="24"/>
          <w:szCs w:val="24"/>
        </w:rPr>
        <w:t xml:space="preserve">Estudios </w:t>
      </w:r>
      <w:r w:rsidR="00A87FB4" w:rsidRPr="00635747">
        <w:rPr>
          <w:rFonts w:ascii="Times New Roman" w:hAnsi="Times New Roman" w:cs="Times New Roman"/>
          <w:sz w:val="24"/>
          <w:szCs w:val="24"/>
        </w:rPr>
        <w:t xml:space="preserve">como los de </w:t>
      </w:r>
      <w:r w:rsidR="00A87FB4" w:rsidRPr="00635747">
        <w:rPr>
          <w:rFonts w:ascii="Times New Roman" w:hAnsi="Times New Roman" w:cs="Times New Roman"/>
          <w:noProof/>
          <w:sz w:val="24"/>
          <w:szCs w:val="24"/>
        </w:rPr>
        <w:t xml:space="preserve">Martínez Rojano et al., 2014 y </w:t>
      </w:r>
      <w:r w:rsidR="00A87FB4" w:rsidRPr="00635747">
        <w:rPr>
          <w:rFonts w:ascii="Times New Roman" w:hAnsi="Times New Roman" w:cs="Times New Roman"/>
          <w:sz w:val="24"/>
          <w:szCs w:val="24"/>
        </w:rPr>
        <w:t>Pinillos- Patiño et al., (2019)</w:t>
      </w:r>
      <w:r w:rsidR="008725EC" w:rsidRPr="00635747">
        <w:rPr>
          <w:rFonts w:ascii="Times New Roman" w:hAnsi="Times New Roman" w:cs="Times New Roman"/>
          <w:sz w:val="24"/>
          <w:szCs w:val="24"/>
        </w:rPr>
        <w:t xml:space="preserve">, se basaron en la realización de actividad física vigorosa </w:t>
      </w:r>
      <w:r w:rsidR="005E18C8" w:rsidRPr="00635747">
        <w:rPr>
          <w:rFonts w:ascii="Times New Roman" w:hAnsi="Times New Roman" w:cs="Times New Roman"/>
          <w:sz w:val="24"/>
          <w:szCs w:val="24"/>
        </w:rPr>
        <w:t xml:space="preserve">en la que se requiere una gran cantidad de esfuerzo, </w:t>
      </w:r>
      <w:r w:rsidR="00FC48BD" w:rsidRPr="00635747">
        <w:rPr>
          <w:rFonts w:ascii="Times New Roman" w:hAnsi="Times New Roman" w:cs="Times New Roman"/>
          <w:sz w:val="24"/>
          <w:szCs w:val="24"/>
        </w:rPr>
        <w:t>provocando una respiración más rápida y un aumento gradual de la frecuencia cardiaca</w:t>
      </w:r>
      <w:r w:rsidR="006A45D3" w:rsidRPr="00635747">
        <w:rPr>
          <w:rFonts w:ascii="Times New Roman" w:hAnsi="Times New Roman" w:cs="Times New Roman"/>
          <w:sz w:val="24"/>
          <w:szCs w:val="24"/>
        </w:rPr>
        <w:t>, las dos intervenciones arrojaron cambios significativos para la sa</w:t>
      </w:r>
      <w:r w:rsidR="00FF6603" w:rsidRPr="00635747">
        <w:rPr>
          <w:rFonts w:ascii="Times New Roman" w:hAnsi="Times New Roman" w:cs="Times New Roman"/>
          <w:sz w:val="24"/>
          <w:szCs w:val="24"/>
        </w:rPr>
        <w:t>lud física de los participantes.</w:t>
      </w:r>
    </w:p>
    <w:p w14:paraId="5EE19C3F" w14:textId="37211256" w:rsidR="006A45D3" w:rsidRPr="00635747" w:rsidRDefault="00CB5154" w:rsidP="003C0D9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0452" w:rsidRPr="00635747">
        <w:rPr>
          <w:rFonts w:ascii="Times New Roman" w:hAnsi="Times New Roman" w:cs="Times New Roman"/>
          <w:sz w:val="24"/>
          <w:szCs w:val="24"/>
        </w:rPr>
        <w:t xml:space="preserve">Tomando en cuenta lo anterior </w:t>
      </w:r>
      <w:r w:rsidR="00425FD8" w:rsidRPr="00635747">
        <w:rPr>
          <w:rFonts w:ascii="Times New Roman" w:hAnsi="Times New Roman" w:cs="Times New Roman"/>
          <w:sz w:val="24"/>
          <w:szCs w:val="24"/>
        </w:rPr>
        <w:t xml:space="preserve">es importante considerar que la realización de actividad física vigorosa es uno de los medios más eficientes para reducir la prevalencia  de enfermedades crónicas </w:t>
      </w:r>
      <w:r w:rsidR="00C63263" w:rsidRPr="00635747">
        <w:rPr>
          <w:rFonts w:ascii="Times New Roman" w:hAnsi="Times New Roman" w:cs="Times New Roman"/>
          <w:sz w:val="24"/>
          <w:szCs w:val="24"/>
        </w:rPr>
        <w:t>en comparación con los productos farmacológicos.</w:t>
      </w:r>
      <w:r w:rsidR="00D73206" w:rsidRPr="00635747">
        <w:rPr>
          <w:rFonts w:ascii="Times New Roman" w:hAnsi="Times New Roman" w:cs="Times New Roman"/>
          <w:sz w:val="24"/>
          <w:szCs w:val="24"/>
        </w:rPr>
        <w:t xml:space="preserve"> Sin embargo se hace necesario que </w:t>
      </w:r>
      <w:r w:rsidR="00A2692A" w:rsidRPr="00635747">
        <w:rPr>
          <w:rFonts w:ascii="Times New Roman" w:hAnsi="Times New Roman" w:cs="Times New Roman"/>
          <w:sz w:val="24"/>
          <w:szCs w:val="24"/>
        </w:rPr>
        <w:t>se prescriba de forma tal que los individuos sedentarios o poco activos físicamente, la empiecen a practicar de forma moderada y que gradualmente se incremente</w:t>
      </w:r>
      <w:r w:rsidR="0064088D" w:rsidRPr="00635747">
        <w:rPr>
          <w:rFonts w:ascii="Times New Roman" w:hAnsi="Times New Roman" w:cs="Times New Roman"/>
          <w:sz w:val="24"/>
          <w:szCs w:val="24"/>
        </w:rPr>
        <w:t>n</w:t>
      </w:r>
      <w:r w:rsidR="00A2692A" w:rsidRPr="00635747">
        <w:rPr>
          <w:rFonts w:ascii="Times New Roman" w:hAnsi="Times New Roman" w:cs="Times New Roman"/>
          <w:sz w:val="24"/>
          <w:szCs w:val="24"/>
        </w:rPr>
        <w:t xml:space="preserve"> sus niveles de intensidad, ya que </w:t>
      </w:r>
      <w:r w:rsidR="003F3DB7" w:rsidRPr="00635747">
        <w:rPr>
          <w:rFonts w:ascii="Times New Roman" w:hAnsi="Times New Roman" w:cs="Times New Roman"/>
          <w:sz w:val="24"/>
          <w:szCs w:val="24"/>
        </w:rPr>
        <w:t>el ejercicio vigoroso practicado de forma aislada aumenta el riesgo de muerte súbita e infarto al miocardio.</w:t>
      </w:r>
    </w:p>
    <w:p w14:paraId="2CE25CB4" w14:textId="0AC94E47" w:rsidR="006D57F2" w:rsidRPr="00635747" w:rsidRDefault="00CB5154" w:rsidP="00FF6603">
      <w:pPr>
        <w:spacing w:line="48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sz w:val="24"/>
          <w:szCs w:val="24"/>
        </w:rPr>
        <w:t xml:space="preserve">     </w:t>
      </w:r>
      <w:r w:rsidR="0079182E" w:rsidRPr="00635747">
        <w:rPr>
          <w:rFonts w:ascii="Times New Roman" w:hAnsi="Times New Roman" w:cs="Times New Roman"/>
          <w:sz w:val="24"/>
          <w:szCs w:val="24"/>
        </w:rPr>
        <w:t>Estos resultados permiten hacer una reflexión acerca de la práctica de ejercicio físico vigoroso en pacientes con obesidad</w:t>
      </w:r>
      <w:r w:rsidR="006D32EB" w:rsidRPr="00635747">
        <w:rPr>
          <w:rFonts w:ascii="Times New Roman" w:hAnsi="Times New Roman" w:cs="Times New Roman"/>
          <w:sz w:val="24"/>
          <w:szCs w:val="24"/>
        </w:rPr>
        <w:t xml:space="preserve"> para evitar riesgos y afecciones de tipo musculoesquelético</w:t>
      </w:r>
      <w:r w:rsidR="0065296D" w:rsidRPr="00635747">
        <w:rPr>
          <w:rFonts w:ascii="Times New Roman" w:hAnsi="Times New Roman" w:cs="Times New Roman"/>
          <w:sz w:val="24"/>
          <w:szCs w:val="24"/>
        </w:rPr>
        <w:t>.</w:t>
      </w:r>
      <w:r w:rsidR="006D32EB" w:rsidRPr="00635747">
        <w:rPr>
          <w:rFonts w:ascii="Times New Roman" w:hAnsi="Times New Roman" w:cs="Times New Roman"/>
          <w:sz w:val="24"/>
          <w:szCs w:val="24"/>
        </w:rPr>
        <w:t xml:space="preserve"> </w:t>
      </w:r>
      <w:r w:rsidR="0065296D" w:rsidRPr="00635747">
        <w:rPr>
          <w:rFonts w:ascii="Times New Roman" w:hAnsi="Times New Roman" w:cs="Times New Roman"/>
          <w:sz w:val="24"/>
          <w:szCs w:val="24"/>
        </w:rPr>
        <w:t>Caminar de forma moderada</w:t>
      </w:r>
      <w:r w:rsidR="006D32EB" w:rsidRPr="00635747">
        <w:rPr>
          <w:rFonts w:ascii="Times New Roman" w:hAnsi="Times New Roman" w:cs="Times New Roman"/>
          <w:sz w:val="24"/>
          <w:szCs w:val="24"/>
        </w:rPr>
        <w:t xml:space="preserve"> seria la actividad más</w:t>
      </w:r>
      <w:r w:rsidR="0065296D" w:rsidRPr="00635747">
        <w:rPr>
          <w:rFonts w:ascii="Times New Roman" w:hAnsi="Times New Roman" w:cs="Times New Roman"/>
          <w:sz w:val="24"/>
          <w:szCs w:val="24"/>
        </w:rPr>
        <w:t xml:space="preserve"> recomendada</w:t>
      </w:r>
      <w:r w:rsidR="006D32EB" w:rsidRPr="00635747">
        <w:rPr>
          <w:rFonts w:ascii="Times New Roman" w:hAnsi="Times New Roman" w:cs="Times New Roman"/>
          <w:sz w:val="24"/>
          <w:szCs w:val="24"/>
        </w:rPr>
        <w:t xml:space="preserve"> de bajo impacto para iniciarse en la actividad física</w:t>
      </w:r>
      <w:r w:rsidR="0065296D" w:rsidRPr="00635747">
        <w:rPr>
          <w:rFonts w:ascii="Times New Roman" w:hAnsi="Times New Roman" w:cs="Times New Roman"/>
          <w:sz w:val="24"/>
          <w:szCs w:val="24"/>
        </w:rPr>
        <w:t xml:space="preserve">, </w:t>
      </w:r>
    </w:p>
    <w:p w14:paraId="0C3B346C" w14:textId="30C48BAF" w:rsidR="003C0D9D" w:rsidRDefault="003C0D9D" w:rsidP="003C0D9D">
      <w:pPr>
        <w:spacing w:line="480" w:lineRule="auto"/>
        <w:jc w:val="both"/>
        <w:rPr>
          <w:rFonts w:ascii="Times New Roman" w:hAnsi="Times New Roman" w:cs="Times New Roman"/>
          <w:sz w:val="24"/>
          <w:szCs w:val="24"/>
        </w:rPr>
      </w:pPr>
      <w:r w:rsidRPr="00635747">
        <w:rPr>
          <w:rFonts w:ascii="Times New Roman" w:eastAsia="Times New Roman" w:hAnsi="Times New Roman" w:cs="Times New Roman"/>
          <w:color w:val="000000"/>
          <w:sz w:val="24"/>
          <w:szCs w:val="24"/>
          <w:lang w:eastAsia="es-CO"/>
        </w:rPr>
        <w:t xml:space="preserve"> </w:t>
      </w:r>
      <w:r w:rsidR="008528DF">
        <w:rPr>
          <w:rFonts w:ascii="Times New Roman" w:eastAsia="Times New Roman" w:hAnsi="Times New Roman" w:cs="Times New Roman"/>
          <w:color w:val="000000"/>
          <w:sz w:val="24"/>
          <w:szCs w:val="24"/>
          <w:lang w:eastAsia="es-CO"/>
        </w:rPr>
        <w:t xml:space="preserve">     </w:t>
      </w:r>
      <w:r w:rsidRPr="00635747">
        <w:rPr>
          <w:rFonts w:ascii="Times New Roman" w:eastAsia="Times New Roman" w:hAnsi="Times New Roman" w:cs="Times New Roman"/>
          <w:color w:val="000000"/>
          <w:sz w:val="24"/>
          <w:szCs w:val="24"/>
          <w:lang w:eastAsia="es-CO"/>
        </w:rPr>
        <w:t>Finalmente la intervención hecha por</w:t>
      </w:r>
      <w:r w:rsidR="0034495C" w:rsidRPr="00635747">
        <w:rPr>
          <w:rFonts w:ascii="Times New Roman" w:eastAsia="Times New Roman" w:hAnsi="Times New Roman" w:cs="Times New Roman"/>
          <w:color w:val="000000"/>
          <w:sz w:val="24"/>
          <w:szCs w:val="24"/>
          <w:lang w:eastAsia="es-CO"/>
        </w:rPr>
        <w:t xml:space="preserve">  </w:t>
      </w:r>
      <w:r w:rsidR="0034495C" w:rsidRPr="00635747">
        <w:rPr>
          <w:rFonts w:ascii="Times New Roman" w:eastAsia="Times New Roman" w:hAnsi="Times New Roman" w:cs="Times New Roman"/>
          <w:color w:val="000000"/>
          <w:sz w:val="24"/>
          <w:szCs w:val="24"/>
          <w:lang w:eastAsia="es-CO"/>
        </w:rPr>
        <w:fldChar w:fldCharType="begin" w:fldLock="1"/>
      </w:r>
      <w:r w:rsidR="00B24BC3" w:rsidRPr="00635747">
        <w:rPr>
          <w:rFonts w:ascii="Times New Roman" w:eastAsia="Times New Roman" w:hAnsi="Times New Roman" w:cs="Times New Roman"/>
          <w:color w:val="000000"/>
          <w:sz w:val="24"/>
          <w:szCs w:val="24"/>
          <w:lang w:eastAsia="es-CO"/>
        </w:rPr>
        <w:instrText>ADDIN CSL_CITATION {"citationItems":[{"id":"ITEM-1","itemData":{"DOI":"10.5294/aqui.2013.13.3.3","ISSN":"20275374","abstract":"Objectives: Describe the relationship between physical activity (steps/day)/exercise and obesity (body mass index, waist circumference and body fat) in adults with type II diabetes. The study also was intended to: 1) determine the relationship between education/ understanding of diabetes and physical activity/exercise, and 2) to identify differences in physical activity/exercise and overweight/obesity according to a set of socio-demographic variables. Materials and methods: The study was descriptive and correlational in design, with a random sample of 124 patients from 17 community centers in Tampico, Tamaulipas, Mexico. The measurements include: the New Lifestyles 2000 pedometer, plus questionnaires on self-care and the Diabetes Care Profile, BMI, WC and body fat. The data were analyzed with measures of central tendency, the Spearman correlation, the Mann- Whitney U test and the Kruskal Wallis test. Results: The average number of steps/day showed an inverse relationship to the BMI (rs = - 0.282, p &lt; 0.01) and WC (rs = - 0.300, p &lt; 0.01). Understanding diabetes had a positive relationship to exercise (rs = 0.179, p = 0.04). Those with a higher percentage of body fat were women (p &lt; 0.05). Conclusions: The findings have important implications for professional nursing practice, which plays a crucial role in promoting physical activity and other self-care behavior through education. Theory-based education is necessary for the advancement of knowledge in the discipline.","author":[{"dropping-particle":"","family":"Compean-Ortiz","given":"Lidia Guadalupe.","non-dropping-particle":"","parse-names":false,"suffix":""},{"dropping-particle":"","family":"Quintero-Valle","given":"Luz María.","non-dropping-particle":"","parse-names":false,"suffix":""},{"dropping-particle":"","family":"Ángel-Pérez","given":"Beatriz.","non-dropping-particle":"Del","parse-names":false,"suffix":""},{"dropping-particle":"","family":"Eséndiz-González","given":"Eunice.","non-dropping-particle":"","parse-names":false,"suffix":""},{"dropping-particle":"","family":"Salazar-González","given":"Bertha Cecilia.","non-dropping-particle":"","parse-names":false,"suffix":""},{"dropping-particle":"","family":"González-González","given":"José Gerardo.","non-dropping-particle":"","parse-names":false,"suffix":""}],"container-title":"Aquichan","id":"ITEM-1","issue":"3","issued":{"date-parts":[["2013"]]},"page":"347-362","title":"Educación, actividad física y obesidad en adultos con diabetes tipo 2 desde la perspectiva del autocuidado de Orem","type":"article-journal","volume":"13"},"uris":["http://www.mendeley.com/documents/?uuid=db848c88-3ce4-4b9a-a0d0-13abd6abebc5"]}],"mendeley":{"formattedCitation":"(Compean-Ortiz et al., 2013)","plainTextFormattedCitation":"(Compean-Ortiz et al., 2013)","previouslyFormattedCitation":"(Compean-Ortiz et al., 2013)"},"properties":{"noteIndex":0},"schema":"https://github.com/citation-style-language/schema/raw/master/csl-citation.json"}</w:instrText>
      </w:r>
      <w:r w:rsidR="0034495C" w:rsidRPr="00635747">
        <w:rPr>
          <w:rFonts w:ascii="Times New Roman" w:eastAsia="Times New Roman" w:hAnsi="Times New Roman" w:cs="Times New Roman"/>
          <w:color w:val="000000"/>
          <w:sz w:val="24"/>
          <w:szCs w:val="24"/>
          <w:lang w:eastAsia="es-CO"/>
        </w:rPr>
        <w:fldChar w:fldCharType="separate"/>
      </w:r>
      <w:r w:rsidR="0034495C" w:rsidRPr="00635747">
        <w:rPr>
          <w:rFonts w:ascii="Times New Roman" w:eastAsia="Times New Roman" w:hAnsi="Times New Roman" w:cs="Times New Roman"/>
          <w:noProof/>
          <w:color w:val="000000"/>
          <w:sz w:val="24"/>
          <w:szCs w:val="24"/>
          <w:lang w:eastAsia="es-CO"/>
        </w:rPr>
        <w:t>(Compean-Ortiz et al., 2013)</w:t>
      </w:r>
      <w:r w:rsidR="0034495C" w:rsidRPr="00635747">
        <w:rPr>
          <w:rFonts w:ascii="Times New Roman" w:eastAsia="Times New Roman" w:hAnsi="Times New Roman" w:cs="Times New Roman"/>
          <w:color w:val="000000"/>
          <w:sz w:val="24"/>
          <w:szCs w:val="24"/>
          <w:lang w:eastAsia="es-CO"/>
        </w:rPr>
        <w:fldChar w:fldCharType="end"/>
      </w:r>
      <w:r w:rsidRPr="008C10E9">
        <w:rPr>
          <w:rFonts w:ascii="Times New Roman" w:eastAsia="Times New Roman" w:hAnsi="Times New Roman" w:cs="Times New Roman"/>
          <w:color w:val="000000"/>
          <w:sz w:val="24"/>
          <w:szCs w:val="24"/>
          <w:lang w:eastAsia="es-CO"/>
        </w:rPr>
        <w:t>que incluyó actividad física moderada (pasos/días), no mostró resultados muy significativos en reducción de grasa corporal e IMC pero si una relación muy positiva sobre los niveles de diabetes.</w:t>
      </w:r>
      <w:r w:rsidR="000668E7" w:rsidRPr="008C10E9">
        <w:rPr>
          <w:rFonts w:ascii="Times New Roman" w:eastAsia="Times New Roman" w:hAnsi="Times New Roman" w:cs="Times New Roman"/>
          <w:color w:val="000000"/>
          <w:sz w:val="24"/>
          <w:szCs w:val="24"/>
          <w:lang w:eastAsia="es-CO"/>
        </w:rPr>
        <w:t xml:space="preserve"> La actividad física moderada que incluye caminata, aporta grandes beneficios la salud, evidenciadas en </w:t>
      </w:r>
      <w:r w:rsidR="000668E7" w:rsidRPr="00635747">
        <w:rPr>
          <w:rFonts w:ascii="Times New Roman" w:eastAsia="Times New Roman" w:hAnsi="Times New Roman" w:cs="Times New Roman"/>
          <w:color w:val="000000"/>
          <w:sz w:val="24"/>
          <w:szCs w:val="24"/>
          <w:lang w:eastAsia="es-CO"/>
        </w:rPr>
        <w:t>la</w:t>
      </w:r>
      <w:r w:rsidR="00A617E3" w:rsidRPr="00635747">
        <w:rPr>
          <w:rFonts w:ascii="Times New Roman" w:eastAsia="Times New Roman" w:hAnsi="Times New Roman" w:cs="Times New Roman"/>
          <w:color w:val="000000"/>
          <w:sz w:val="24"/>
          <w:szCs w:val="24"/>
          <w:lang w:eastAsia="es-CO"/>
        </w:rPr>
        <w:t>s mejoras de</w:t>
      </w:r>
      <w:r w:rsidR="000668E7" w:rsidRPr="00635747">
        <w:rPr>
          <w:rFonts w:ascii="Times New Roman" w:eastAsia="Times New Roman" w:hAnsi="Times New Roman" w:cs="Times New Roman"/>
          <w:color w:val="000000"/>
          <w:sz w:val="24"/>
          <w:szCs w:val="24"/>
          <w:lang w:eastAsia="es-CO"/>
        </w:rPr>
        <w:t xml:space="preserve"> capacidad cardiopulmonar, resistencia aeróbica,</w:t>
      </w:r>
      <w:r w:rsidR="00044522" w:rsidRPr="00635747">
        <w:rPr>
          <w:rFonts w:ascii="Times New Roman" w:eastAsia="Times New Roman" w:hAnsi="Times New Roman" w:cs="Times New Roman"/>
          <w:color w:val="000000"/>
          <w:sz w:val="24"/>
          <w:szCs w:val="24"/>
          <w:lang w:eastAsia="es-CO"/>
        </w:rPr>
        <w:t xml:space="preserve"> la velocidad, </w:t>
      </w:r>
      <w:r w:rsidR="000668E7" w:rsidRPr="00635747">
        <w:rPr>
          <w:rFonts w:ascii="Times New Roman" w:eastAsia="Times New Roman" w:hAnsi="Times New Roman" w:cs="Times New Roman"/>
          <w:color w:val="000000"/>
          <w:sz w:val="24"/>
          <w:szCs w:val="24"/>
          <w:lang w:eastAsia="es-CO"/>
        </w:rPr>
        <w:t xml:space="preserve"> </w:t>
      </w:r>
      <w:r w:rsidR="00044522" w:rsidRPr="00635747">
        <w:rPr>
          <w:rFonts w:ascii="Times New Roman" w:eastAsia="Times New Roman" w:hAnsi="Times New Roman" w:cs="Times New Roman"/>
          <w:color w:val="000000"/>
          <w:sz w:val="24"/>
          <w:szCs w:val="24"/>
          <w:lang w:eastAsia="es-CO"/>
        </w:rPr>
        <w:t>entre mucho</w:t>
      </w:r>
      <w:r w:rsidR="000668E7" w:rsidRPr="00635747">
        <w:rPr>
          <w:rFonts w:ascii="Times New Roman" w:eastAsia="Times New Roman" w:hAnsi="Times New Roman" w:cs="Times New Roman"/>
          <w:color w:val="000000"/>
          <w:sz w:val="24"/>
          <w:szCs w:val="24"/>
          <w:lang w:eastAsia="es-CO"/>
        </w:rPr>
        <w:t>s otros pero no causa efectos impactantes en la composición corporal si se realiza a baja intensidad y poca frecuencia.</w:t>
      </w:r>
      <w:r w:rsidR="006913F8" w:rsidRPr="00635747">
        <w:rPr>
          <w:rFonts w:ascii="Times New Roman" w:eastAsia="Times New Roman" w:hAnsi="Times New Roman" w:cs="Times New Roman"/>
          <w:color w:val="000000"/>
          <w:sz w:val="24"/>
          <w:szCs w:val="24"/>
          <w:lang w:eastAsia="es-CO"/>
        </w:rPr>
        <w:t xml:space="preserve"> Esto más bien serviría como un medio para cuidar la salud y optar por estilos de vida saludables</w:t>
      </w:r>
      <w:r w:rsidR="002221B1" w:rsidRPr="00635747">
        <w:rPr>
          <w:rFonts w:ascii="Times New Roman" w:eastAsia="Times New Roman" w:hAnsi="Times New Roman" w:cs="Times New Roman"/>
          <w:color w:val="000000"/>
          <w:sz w:val="24"/>
          <w:szCs w:val="24"/>
          <w:lang w:eastAsia="es-CO"/>
        </w:rPr>
        <w:t>.</w:t>
      </w:r>
    </w:p>
    <w:p w14:paraId="300053BF" w14:textId="4D6671FF" w:rsidR="00BB665C" w:rsidRPr="00867003" w:rsidRDefault="008736B0" w:rsidP="008736B0">
      <w:pPr>
        <w:spacing w:line="480" w:lineRule="auto"/>
        <w:jc w:val="center"/>
        <w:rPr>
          <w:rFonts w:ascii="Times New Roman" w:hAnsi="Times New Roman" w:cs="Times New Roman"/>
          <w:sz w:val="24"/>
          <w:szCs w:val="24"/>
        </w:rPr>
      </w:pPr>
      <w:r w:rsidRPr="00867003">
        <w:rPr>
          <w:rFonts w:ascii="Times New Roman" w:hAnsi="Times New Roman" w:cs="Times New Roman"/>
          <w:sz w:val="24"/>
          <w:szCs w:val="24"/>
        </w:rPr>
        <w:t>CONCLUSIÓN</w:t>
      </w:r>
    </w:p>
    <w:p w14:paraId="7E45ED9B" w14:textId="075E11B1" w:rsidR="00561D95" w:rsidRPr="00ED2E5A" w:rsidRDefault="00AA5520" w:rsidP="006B3D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3DA5" w:rsidRPr="00ED2E5A">
        <w:rPr>
          <w:rFonts w:ascii="Times New Roman" w:hAnsi="Times New Roman" w:cs="Times New Roman"/>
          <w:sz w:val="24"/>
          <w:szCs w:val="24"/>
        </w:rPr>
        <w:t xml:space="preserve">Se concluye con esta revisión que los programas más efectivos para la reducción de obesidad y sobrepeso son aquellos enfocados en la prescripción de  un </w:t>
      </w:r>
      <w:r w:rsidR="00BF59BE" w:rsidRPr="00ED2E5A">
        <w:rPr>
          <w:rFonts w:ascii="Times New Roman" w:hAnsi="Times New Roman" w:cs="Times New Roman"/>
          <w:sz w:val="24"/>
          <w:szCs w:val="24"/>
        </w:rPr>
        <w:t xml:space="preserve">plan </w:t>
      </w:r>
      <w:r w:rsidR="0062630B" w:rsidRPr="00ED2E5A">
        <w:rPr>
          <w:rFonts w:ascii="Times New Roman" w:hAnsi="Times New Roman" w:cs="Times New Roman"/>
          <w:sz w:val="24"/>
          <w:szCs w:val="24"/>
        </w:rPr>
        <w:t xml:space="preserve">de </w:t>
      </w:r>
      <w:r w:rsidR="006B3DA5" w:rsidRPr="00ED2E5A">
        <w:rPr>
          <w:rFonts w:ascii="Times New Roman" w:hAnsi="Times New Roman" w:cs="Times New Roman"/>
          <w:sz w:val="24"/>
          <w:szCs w:val="24"/>
        </w:rPr>
        <w:t>ejercicio</w:t>
      </w:r>
      <w:r w:rsidR="00BE0BDB" w:rsidRPr="00ED2E5A">
        <w:rPr>
          <w:rFonts w:ascii="Times New Roman" w:hAnsi="Times New Roman" w:cs="Times New Roman"/>
          <w:sz w:val="24"/>
          <w:szCs w:val="24"/>
        </w:rPr>
        <w:t xml:space="preserve">, </w:t>
      </w:r>
      <w:r w:rsidR="00BE0BDB" w:rsidRPr="00ED2E5A">
        <w:rPr>
          <w:rFonts w:ascii="Times New Roman" w:hAnsi="Times New Roman" w:cs="Times New Roman"/>
          <w:sz w:val="24"/>
          <w:szCs w:val="24"/>
        </w:rPr>
        <w:lastRenderedPageBreak/>
        <w:t xml:space="preserve">teniendo en cuenta las </w:t>
      </w:r>
      <w:r w:rsidR="00E163E0" w:rsidRPr="00ED2E5A">
        <w:rPr>
          <w:rFonts w:ascii="Times New Roman" w:hAnsi="Times New Roman" w:cs="Times New Roman"/>
          <w:sz w:val="24"/>
          <w:szCs w:val="24"/>
        </w:rPr>
        <w:t xml:space="preserve">diferentes variables como, </w:t>
      </w:r>
      <w:r w:rsidR="00BE0BDB" w:rsidRPr="00ED2E5A">
        <w:rPr>
          <w:rFonts w:ascii="Times New Roman" w:hAnsi="Times New Roman" w:cs="Times New Roman"/>
          <w:sz w:val="24"/>
          <w:szCs w:val="24"/>
        </w:rPr>
        <w:t xml:space="preserve">características </w:t>
      </w:r>
      <w:r w:rsidR="00E163E0" w:rsidRPr="00ED2E5A">
        <w:rPr>
          <w:rFonts w:ascii="Times New Roman" w:hAnsi="Times New Roman" w:cs="Times New Roman"/>
          <w:sz w:val="24"/>
          <w:szCs w:val="24"/>
        </w:rPr>
        <w:t xml:space="preserve">de cada persona, condición física  y sus objetivos. Para </w:t>
      </w:r>
      <w:r w:rsidR="00252CF1" w:rsidRPr="00ED2E5A">
        <w:rPr>
          <w:rFonts w:ascii="Times New Roman" w:hAnsi="Times New Roman" w:cs="Times New Roman"/>
          <w:sz w:val="24"/>
          <w:szCs w:val="24"/>
        </w:rPr>
        <w:t xml:space="preserve">ello se sugiere una planificación individualizada y guiada, </w:t>
      </w:r>
      <w:r w:rsidR="00E163E0" w:rsidRPr="00ED2E5A">
        <w:rPr>
          <w:rFonts w:ascii="Times New Roman" w:hAnsi="Times New Roman" w:cs="Times New Roman"/>
          <w:sz w:val="24"/>
          <w:szCs w:val="24"/>
        </w:rPr>
        <w:t xml:space="preserve"> que incluya </w:t>
      </w:r>
      <w:r w:rsidR="00252CF1" w:rsidRPr="00ED2E5A">
        <w:rPr>
          <w:rFonts w:ascii="Times New Roman" w:hAnsi="Times New Roman" w:cs="Times New Roman"/>
          <w:sz w:val="24"/>
          <w:szCs w:val="24"/>
        </w:rPr>
        <w:t>entrenamiento</w:t>
      </w:r>
      <w:r w:rsidR="00E163E0" w:rsidRPr="00ED2E5A">
        <w:rPr>
          <w:rFonts w:ascii="Times New Roman" w:hAnsi="Times New Roman" w:cs="Times New Roman"/>
          <w:sz w:val="24"/>
          <w:szCs w:val="24"/>
        </w:rPr>
        <w:t xml:space="preserve"> </w:t>
      </w:r>
      <w:r w:rsidR="006B3DA5" w:rsidRPr="00ED2E5A">
        <w:rPr>
          <w:rFonts w:ascii="Times New Roman" w:hAnsi="Times New Roman" w:cs="Times New Roman"/>
          <w:sz w:val="24"/>
          <w:szCs w:val="24"/>
        </w:rPr>
        <w:t>de fuerza</w:t>
      </w:r>
      <w:r w:rsidR="00252CF1" w:rsidRPr="00ED2E5A">
        <w:rPr>
          <w:rFonts w:ascii="Times New Roman" w:hAnsi="Times New Roman" w:cs="Times New Roman"/>
          <w:sz w:val="24"/>
          <w:szCs w:val="24"/>
        </w:rPr>
        <w:t xml:space="preserve"> </w:t>
      </w:r>
      <w:r w:rsidR="00B8709A" w:rsidRPr="00ED2E5A">
        <w:rPr>
          <w:rFonts w:ascii="Times New Roman" w:hAnsi="Times New Roman" w:cs="Times New Roman"/>
          <w:sz w:val="24"/>
          <w:szCs w:val="24"/>
        </w:rPr>
        <w:t xml:space="preserve"> 2 o 3 veces por semana, con ejercicios variados y usando diferentes </w:t>
      </w:r>
      <w:r w:rsidR="00D01BD3" w:rsidRPr="00ED2E5A">
        <w:rPr>
          <w:rFonts w:ascii="Times New Roman" w:hAnsi="Times New Roman" w:cs="Times New Roman"/>
          <w:sz w:val="24"/>
          <w:szCs w:val="24"/>
        </w:rPr>
        <w:t>equipos</w:t>
      </w:r>
      <w:r w:rsidR="00B8709A" w:rsidRPr="00ED2E5A">
        <w:rPr>
          <w:rFonts w:ascii="Times New Roman" w:hAnsi="Times New Roman" w:cs="Times New Roman"/>
          <w:sz w:val="24"/>
          <w:szCs w:val="24"/>
        </w:rPr>
        <w:t xml:space="preserve"> que </w:t>
      </w:r>
      <w:r w:rsidR="007A0AE1" w:rsidRPr="00ED2E5A">
        <w:rPr>
          <w:rFonts w:ascii="Times New Roman" w:hAnsi="Times New Roman" w:cs="Times New Roman"/>
          <w:sz w:val="24"/>
          <w:szCs w:val="24"/>
        </w:rPr>
        <w:t xml:space="preserve">posibiliten </w:t>
      </w:r>
      <w:r w:rsidR="00B8709A" w:rsidRPr="00ED2E5A">
        <w:rPr>
          <w:rFonts w:ascii="Times New Roman" w:hAnsi="Times New Roman" w:cs="Times New Roman"/>
          <w:sz w:val="24"/>
          <w:szCs w:val="24"/>
        </w:rPr>
        <w:t xml:space="preserve"> </w:t>
      </w:r>
      <w:r w:rsidR="005A08AE" w:rsidRPr="00ED2E5A">
        <w:rPr>
          <w:rFonts w:ascii="Times New Roman" w:hAnsi="Times New Roman" w:cs="Times New Roman"/>
          <w:sz w:val="24"/>
          <w:szCs w:val="24"/>
        </w:rPr>
        <w:t xml:space="preserve">la </w:t>
      </w:r>
      <w:r w:rsidR="007E580A" w:rsidRPr="00ED2E5A">
        <w:rPr>
          <w:rFonts w:ascii="Times New Roman" w:hAnsi="Times New Roman" w:cs="Times New Roman"/>
          <w:sz w:val="24"/>
          <w:szCs w:val="24"/>
        </w:rPr>
        <w:t>ejecución</w:t>
      </w:r>
      <w:r w:rsidR="005A08AE" w:rsidRPr="00ED2E5A">
        <w:rPr>
          <w:rFonts w:ascii="Times New Roman" w:hAnsi="Times New Roman" w:cs="Times New Roman"/>
          <w:sz w:val="24"/>
          <w:szCs w:val="24"/>
        </w:rPr>
        <w:t xml:space="preserve"> de</w:t>
      </w:r>
      <w:r w:rsidR="00B8709A" w:rsidRPr="00ED2E5A">
        <w:rPr>
          <w:rFonts w:ascii="Times New Roman" w:hAnsi="Times New Roman" w:cs="Times New Roman"/>
          <w:sz w:val="24"/>
          <w:szCs w:val="24"/>
        </w:rPr>
        <w:t xml:space="preserve"> 8 a 15 repeticiones por serie. </w:t>
      </w:r>
    </w:p>
    <w:p w14:paraId="42D18AD6" w14:textId="3ED963DB" w:rsidR="00784E50" w:rsidRPr="00ED2E5A" w:rsidRDefault="00AA5520" w:rsidP="00784E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09A" w:rsidRPr="00ED2E5A">
        <w:rPr>
          <w:rFonts w:ascii="Times New Roman" w:hAnsi="Times New Roman" w:cs="Times New Roman"/>
          <w:sz w:val="24"/>
          <w:szCs w:val="24"/>
        </w:rPr>
        <w:t>Sumado</w:t>
      </w:r>
      <w:r w:rsidR="006B3DA5" w:rsidRPr="00ED2E5A">
        <w:rPr>
          <w:rFonts w:ascii="Times New Roman" w:hAnsi="Times New Roman" w:cs="Times New Roman"/>
          <w:sz w:val="24"/>
          <w:szCs w:val="24"/>
        </w:rPr>
        <w:t xml:space="preserve"> al ejercicio aeróbico</w:t>
      </w:r>
      <w:r w:rsidR="007E580A" w:rsidRPr="00ED2E5A">
        <w:rPr>
          <w:rFonts w:ascii="Times New Roman" w:hAnsi="Times New Roman" w:cs="Times New Roman"/>
          <w:sz w:val="24"/>
          <w:szCs w:val="24"/>
        </w:rPr>
        <w:t xml:space="preserve">, </w:t>
      </w:r>
      <w:r w:rsidR="00561D95" w:rsidRPr="00ED2E5A">
        <w:rPr>
          <w:rFonts w:ascii="Times New Roman" w:hAnsi="Times New Roman" w:cs="Times New Roman"/>
          <w:sz w:val="24"/>
          <w:szCs w:val="24"/>
        </w:rPr>
        <w:t xml:space="preserve">5 días </w:t>
      </w:r>
      <w:r w:rsidR="007A0AE1" w:rsidRPr="00ED2E5A">
        <w:rPr>
          <w:rFonts w:ascii="Times New Roman" w:hAnsi="Times New Roman" w:cs="Times New Roman"/>
          <w:sz w:val="24"/>
          <w:szCs w:val="24"/>
        </w:rPr>
        <w:t xml:space="preserve">por </w:t>
      </w:r>
      <w:r w:rsidR="00561D95" w:rsidRPr="00ED2E5A">
        <w:rPr>
          <w:rFonts w:ascii="Times New Roman" w:hAnsi="Times New Roman" w:cs="Times New Roman"/>
          <w:sz w:val="24"/>
          <w:szCs w:val="24"/>
        </w:rPr>
        <w:t xml:space="preserve"> semana con una </w:t>
      </w:r>
      <w:r w:rsidR="000B26B4" w:rsidRPr="00ED2E5A">
        <w:rPr>
          <w:rFonts w:ascii="Times New Roman" w:hAnsi="Times New Roman" w:cs="Times New Roman"/>
          <w:sz w:val="24"/>
          <w:szCs w:val="24"/>
        </w:rPr>
        <w:t>duración</w:t>
      </w:r>
      <w:r w:rsidR="00561D95" w:rsidRPr="00ED2E5A">
        <w:rPr>
          <w:rFonts w:ascii="Times New Roman" w:hAnsi="Times New Roman" w:cs="Times New Roman"/>
          <w:sz w:val="24"/>
          <w:szCs w:val="24"/>
        </w:rPr>
        <w:t xml:space="preserve"> de 30 a 60 minutos, ejecutándolo a intensidad moderada, </w:t>
      </w:r>
      <w:r w:rsidR="007E580A" w:rsidRPr="00ED2E5A">
        <w:rPr>
          <w:rFonts w:ascii="Times New Roman" w:hAnsi="Times New Roman" w:cs="Times New Roman"/>
          <w:sz w:val="24"/>
          <w:szCs w:val="24"/>
        </w:rPr>
        <w:t>(</w:t>
      </w:r>
      <w:r w:rsidR="00561D95" w:rsidRPr="00ED2E5A">
        <w:rPr>
          <w:rFonts w:ascii="Times New Roman" w:hAnsi="Times New Roman" w:cs="Times New Roman"/>
          <w:sz w:val="24"/>
          <w:szCs w:val="24"/>
        </w:rPr>
        <w:t>es decir, que pueda respirarse y hablar sin sentir ahogamiento</w:t>
      </w:r>
      <w:r w:rsidR="007E580A" w:rsidRPr="00ED2E5A">
        <w:rPr>
          <w:rFonts w:ascii="Times New Roman" w:hAnsi="Times New Roman" w:cs="Times New Roman"/>
          <w:sz w:val="24"/>
          <w:szCs w:val="24"/>
        </w:rPr>
        <w:t xml:space="preserve"> durante su </w:t>
      </w:r>
      <w:r w:rsidR="006131FB" w:rsidRPr="00ED2E5A">
        <w:rPr>
          <w:rFonts w:ascii="Times New Roman" w:hAnsi="Times New Roman" w:cs="Times New Roman"/>
          <w:sz w:val="24"/>
          <w:szCs w:val="24"/>
        </w:rPr>
        <w:t>realización</w:t>
      </w:r>
      <w:r w:rsidR="00561D95" w:rsidRPr="00ED2E5A">
        <w:rPr>
          <w:rFonts w:ascii="Times New Roman" w:hAnsi="Times New Roman" w:cs="Times New Roman"/>
          <w:sz w:val="24"/>
          <w:szCs w:val="24"/>
        </w:rPr>
        <w:t xml:space="preserve">). </w:t>
      </w:r>
      <w:r w:rsidR="006131FB" w:rsidRPr="00ED2E5A">
        <w:rPr>
          <w:rFonts w:ascii="Times New Roman" w:hAnsi="Times New Roman" w:cs="Times New Roman"/>
          <w:sz w:val="24"/>
          <w:szCs w:val="24"/>
        </w:rPr>
        <w:t>Finalizando con ejercicios de flexibilidad (estiramientos)</w:t>
      </w:r>
      <w:r w:rsidR="00BE0BDB" w:rsidRPr="00ED2E5A">
        <w:rPr>
          <w:rFonts w:ascii="Times New Roman" w:hAnsi="Times New Roman" w:cs="Times New Roman"/>
          <w:sz w:val="24"/>
          <w:szCs w:val="24"/>
        </w:rPr>
        <w:t xml:space="preserve">, </w:t>
      </w:r>
      <w:r w:rsidR="006131FB" w:rsidRPr="00ED2E5A">
        <w:rPr>
          <w:rFonts w:ascii="Times New Roman" w:hAnsi="Times New Roman" w:cs="Times New Roman"/>
          <w:sz w:val="24"/>
          <w:szCs w:val="24"/>
        </w:rPr>
        <w:t xml:space="preserve">por un periodo  de </w:t>
      </w:r>
      <w:r w:rsidR="00BE0BDB" w:rsidRPr="00ED2E5A">
        <w:rPr>
          <w:rFonts w:ascii="Times New Roman" w:hAnsi="Times New Roman" w:cs="Times New Roman"/>
          <w:sz w:val="24"/>
          <w:szCs w:val="24"/>
        </w:rPr>
        <w:t>10 a 30 segundos por lo menos tres días a la semana</w:t>
      </w:r>
      <w:r w:rsidR="006131FB" w:rsidRPr="00ED2E5A">
        <w:rPr>
          <w:rFonts w:ascii="Times New Roman" w:hAnsi="Times New Roman" w:cs="Times New Roman"/>
          <w:sz w:val="24"/>
          <w:szCs w:val="24"/>
        </w:rPr>
        <w:t>, estos deben realizarse</w:t>
      </w:r>
      <w:r w:rsidR="00BE0BDB" w:rsidRPr="00ED2E5A">
        <w:rPr>
          <w:rFonts w:ascii="Times New Roman" w:hAnsi="Times New Roman" w:cs="Times New Roman"/>
          <w:sz w:val="24"/>
          <w:szCs w:val="24"/>
        </w:rPr>
        <w:t xml:space="preserve"> </w:t>
      </w:r>
      <w:r w:rsidR="007E580A" w:rsidRPr="00ED2E5A">
        <w:rPr>
          <w:rFonts w:ascii="Times New Roman" w:hAnsi="Times New Roman" w:cs="Times New Roman"/>
          <w:sz w:val="24"/>
          <w:szCs w:val="24"/>
        </w:rPr>
        <w:t xml:space="preserve"> antes y después de </w:t>
      </w:r>
      <w:r w:rsidR="006131FB" w:rsidRPr="00ED2E5A">
        <w:rPr>
          <w:rFonts w:ascii="Times New Roman" w:hAnsi="Times New Roman" w:cs="Times New Roman"/>
          <w:sz w:val="24"/>
          <w:szCs w:val="24"/>
        </w:rPr>
        <w:t>cada sesión de entrenamiento</w:t>
      </w:r>
      <w:r w:rsidR="005F40D2" w:rsidRPr="00ED2E5A">
        <w:rPr>
          <w:rFonts w:ascii="Times New Roman" w:hAnsi="Times New Roman" w:cs="Times New Roman"/>
          <w:sz w:val="24"/>
          <w:szCs w:val="24"/>
        </w:rPr>
        <w:t>, ya que permiten mejorar el rango de los movimientos</w:t>
      </w:r>
      <w:r w:rsidR="006131FB" w:rsidRPr="00ED2E5A">
        <w:rPr>
          <w:rFonts w:ascii="Times New Roman" w:hAnsi="Times New Roman" w:cs="Times New Roman"/>
          <w:sz w:val="24"/>
          <w:szCs w:val="24"/>
        </w:rPr>
        <w:t>.</w:t>
      </w:r>
      <w:r w:rsidR="000B26B4" w:rsidRPr="00ED2E5A">
        <w:rPr>
          <w:rFonts w:ascii="Times New Roman" w:hAnsi="Times New Roman" w:cs="Times New Roman"/>
          <w:sz w:val="24"/>
          <w:szCs w:val="24"/>
        </w:rPr>
        <w:t xml:space="preserve"> </w:t>
      </w:r>
    </w:p>
    <w:p w14:paraId="369C5448" w14:textId="31C8E3C1" w:rsidR="00BF59BE" w:rsidRPr="00ED2E5A" w:rsidRDefault="00EE7F9B" w:rsidP="00784E5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B26B4" w:rsidRPr="00ED2E5A">
        <w:rPr>
          <w:rFonts w:ascii="Times New Roman" w:hAnsi="Times New Roman" w:cs="Times New Roman"/>
          <w:sz w:val="24"/>
          <w:szCs w:val="24"/>
        </w:rPr>
        <w:t>Además</w:t>
      </w:r>
      <w:r w:rsidR="00BF59BE" w:rsidRPr="00ED2E5A">
        <w:rPr>
          <w:rFonts w:ascii="Times New Roman" w:hAnsi="Times New Roman" w:cs="Times New Roman"/>
          <w:sz w:val="24"/>
          <w:szCs w:val="24"/>
        </w:rPr>
        <w:t xml:space="preserve"> la adherencia </w:t>
      </w:r>
      <w:r w:rsidR="000B26B4" w:rsidRPr="00ED2E5A">
        <w:rPr>
          <w:rFonts w:ascii="Times New Roman" w:hAnsi="Times New Roman" w:cs="Times New Roman"/>
          <w:sz w:val="24"/>
          <w:szCs w:val="24"/>
        </w:rPr>
        <w:t xml:space="preserve">de un plan </w:t>
      </w:r>
      <w:r w:rsidR="0062630B" w:rsidRPr="00ED2E5A">
        <w:rPr>
          <w:rFonts w:ascii="Times New Roman" w:hAnsi="Times New Roman" w:cs="Times New Roman"/>
          <w:sz w:val="24"/>
          <w:szCs w:val="24"/>
        </w:rPr>
        <w:t>de alimentación</w:t>
      </w:r>
      <w:r w:rsidR="00BF59BE" w:rsidRPr="00ED2E5A">
        <w:rPr>
          <w:rFonts w:ascii="Times New Roman" w:hAnsi="Times New Roman" w:cs="Times New Roman"/>
          <w:sz w:val="24"/>
          <w:szCs w:val="24"/>
        </w:rPr>
        <w:t xml:space="preserve"> saludable</w:t>
      </w:r>
      <w:r w:rsidR="00784E50" w:rsidRPr="00ED2E5A">
        <w:rPr>
          <w:rFonts w:ascii="Times New Roman" w:hAnsi="Times New Roman" w:cs="Times New Roman"/>
          <w:sz w:val="24"/>
          <w:szCs w:val="24"/>
        </w:rPr>
        <w:t xml:space="preserve"> con asesoría nutricional </w:t>
      </w:r>
      <w:r w:rsidR="0062630B" w:rsidRPr="00ED2E5A">
        <w:rPr>
          <w:rFonts w:ascii="Times New Roman" w:hAnsi="Times New Roman" w:cs="Times New Roman"/>
          <w:sz w:val="24"/>
          <w:szCs w:val="24"/>
        </w:rPr>
        <w:t>que permitan mejorar la composición corporal, la reducción de peso y mejora la capacidad funcional de las personas</w:t>
      </w:r>
      <w:r w:rsidR="00B13B5D" w:rsidRPr="00ED2E5A">
        <w:rPr>
          <w:rFonts w:ascii="Times New Roman" w:hAnsi="Times New Roman" w:cs="Times New Roman"/>
          <w:sz w:val="24"/>
          <w:szCs w:val="24"/>
        </w:rPr>
        <w:t xml:space="preserve"> adultas</w:t>
      </w:r>
      <w:r w:rsidR="0062630B" w:rsidRPr="00ED2E5A">
        <w:rPr>
          <w:rFonts w:ascii="Times New Roman" w:hAnsi="Times New Roman" w:cs="Times New Roman"/>
          <w:sz w:val="24"/>
          <w:szCs w:val="24"/>
        </w:rPr>
        <w:t>.</w:t>
      </w:r>
      <w:r w:rsidR="00C24260" w:rsidRPr="00ED2E5A">
        <w:rPr>
          <w:rFonts w:ascii="Times New Roman" w:hAnsi="Times New Roman" w:cs="Times New Roman"/>
          <w:sz w:val="24"/>
          <w:szCs w:val="24"/>
        </w:rPr>
        <w:t xml:space="preserve"> </w:t>
      </w:r>
    </w:p>
    <w:p w14:paraId="260B1571" w14:textId="23C9A436" w:rsidR="00CA7EF9" w:rsidRPr="00D00226" w:rsidRDefault="00EE7F9B" w:rsidP="00D002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77BC" w:rsidRPr="00ED2E5A">
        <w:rPr>
          <w:rFonts w:ascii="Times New Roman" w:hAnsi="Times New Roman" w:cs="Times New Roman"/>
          <w:sz w:val="24"/>
          <w:szCs w:val="24"/>
        </w:rPr>
        <w:t xml:space="preserve">De igual manera </w:t>
      </w:r>
      <w:r w:rsidR="007B41A5" w:rsidRPr="00ED2E5A">
        <w:rPr>
          <w:rFonts w:ascii="Times New Roman" w:hAnsi="Times New Roman" w:cs="Times New Roman"/>
          <w:sz w:val="24"/>
          <w:szCs w:val="24"/>
        </w:rPr>
        <w:t>se sugiere</w:t>
      </w:r>
      <w:r w:rsidR="006F77BC" w:rsidRPr="00ED2E5A">
        <w:rPr>
          <w:rFonts w:ascii="Times New Roman" w:hAnsi="Times New Roman" w:cs="Times New Roman"/>
          <w:sz w:val="24"/>
          <w:szCs w:val="24"/>
        </w:rPr>
        <w:t xml:space="preserve"> la realización de ejercicio por periodos de seis a doce meses; con sesiones de tr</w:t>
      </w:r>
      <w:r w:rsidR="007B41A5" w:rsidRPr="00ED2E5A">
        <w:rPr>
          <w:rFonts w:ascii="Times New Roman" w:hAnsi="Times New Roman" w:cs="Times New Roman"/>
          <w:sz w:val="24"/>
          <w:szCs w:val="24"/>
        </w:rPr>
        <w:t xml:space="preserve">es a cuatro días por semana y </w:t>
      </w:r>
      <w:r w:rsidR="006F77BC" w:rsidRPr="00ED2E5A">
        <w:rPr>
          <w:rFonts w:ascii="Times New Roman" w:hAnsi="Times New Roman" w:cs="Times New Roman"/>
          <w:sz w:val="24"/>
          <w:szCs w:val="24"/>
        </w:rPr>
        <w:t xml:space="preserve"> </w:t>
      </w:r>
      <w:r w:rsidR="00E7289D" w:rsidRPr="00ED2E5A">
        <w:rPr>
          <w:rFonts w:ascii="Times New Roman" w:hAnsi="Times New Roman" w:cs="Times New Roman"/>
          <w:sz w:val="24"/>
          <w:szCs w:val="24"/>
        </w:rPr>
        <w:t>una duración de 60 a 90 minutos</w:t>
      </w:r>
      <w:r w:rsidR="00BF59BE" w:rsidRPr="00ED2E5A">
        <w:rPr>
          <w:rFonts w:ascii="Times New Roman" w:hAnsi="Times New Roman" w:cs="Times New Roman"/>
          <w:sz w:val="24"/>
          <w:szCs w:val="24"/>
        </w:rPr>
        <w:t xml:space="preserve">, </w:t>
      </w:r>
      <w:r w:rsidR="007B41A5" w:rsidRPr="00ED2E5A">
        <w:rPr>
          <w:rFonts w:ascii="Times New Roman" w:hAnsi="Times New Roman" w:cs="Times New Roman"/>
          <w:sz w:val="24"/>
          <w:szCs w:val="24"/>
        </w:rPr>
        <w:t xml:space="preserve"> para obtener </w:t>
      </w:r>
      <w:r w:rsidR="006F77BC" w:rsidRPr="00ED2E5A">
        <w:rPr>
          <w:rFonts w:ascii="Times New Roman" w:hAnsi="Times New Roman" w:cs="Times New Roman"/>
          <w:sz w:val="24"/>
          <w:szCs w:val="24"/>
        </w:rPr>
        <w:t xml:space="preserve">resultados </w:t>
      </w:r>
      <w:r w:rsidR="00AB7E5D" w:rsidRPr="00ED2E5A">
        <w:rPr>
          <w:rFonts w:ascii="Times New Roman" w:hAnsi="Times New Roman" w:cs="Times New Roman"/>
          <w:sz w:val="24"/>
          <w:szCs w:val="24"/>
        </w:rPr>
        <w:t xml:space="preserve"> </w:t>
      </w:r>
      <w:r w:rsidR="006F77BC" w:rsidRPr="00ED2E5A">
        <w:rPr>
          <w:rFonts w:ascii="Times New Roman" w:hAnsi="Times New Roman" w:cs="Times New Roman"/>
          <w:sz w:val="24"/>
          <w:szCs w:val="24"/>
        </w:rPr>
        <w:t>satisfactorios en la reducción del sobrepeso y la obesidad en las personas adultas.</w:t>
      </w:r>
    </w:p>
    <w:p w14:paraId="4374630D" w14:textId="3472754F" w:rsidR="00CA7EF9" w:rsidRDefault="00CA7EF9" w:rsidP="00CA7E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Referencias</w:t>
      </w:r>
    </w:p>
    <w:p w14:paraId="5F8A0418" w14:textId="4CCC037B" w:rsidR="00CA7EF9" w:rsidRPr="00934379" w:rsidRDefault="00CA7EF9" w:rsidP="00CA7EF9">
      <w:pPr>
        <w:spacing w:line="480" w:lineRule="auto"/>
        <w:jc w:val="center"/>
        <w:rPr>
          <w:rFonts w:ascii="Times New Roman" w:hAnsi="Times New Roman" w:cs="Times New Roman"/>
          <w:sz w:val="24"/>
          <w:szCs w:val="24"/>
        </w:rPr>
      </w:pPr>
    </w:p>
    <w:p w14:paraId="48816F0D" w14:textId="7D9FAFC8"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807FB2">
        <w:rPr>
          <w:rFonts w:ascii="Times New Roman" w:hAnsi="Times New Roman" w:cs="Times New Roman"/>
          <w:noProof/>
          <w:sz w:val="24"/>
          <w:szCs w:val="24"/>
        </w:rPr>
        <w:t xml:space="preserve">Álvarez, C., Ramírez, R., Flores, M., Zúñiga, C., &amp; Celis-Morales, C. A. (2012). Efectos del ejercicio físico de alta intensidad y sobrecarga en parámetros de salud metabólica en mujeres sedentarias, pre-diabéticas con sobrepeso u obesidad. </w:t>
      </w:r>
      <w:r w:rsidRPr="00807FB2">
        <w:rPr>
          <w:rFonts w:ascii="Times New Roman" w:hAnsi="Times New Roman" w:cs="Times New Roman"/>
          <w:i/>
          <w:iCs/>
          <w:noProof/>
          <w:sz w:val="24"/>
          <w:szCs w:val="24"/>
        </w:rPr>
        <w:t xml:space="preserve">Revista Medica de </w:t>
      </w:r>
      <w:r w:rsidRPr="00807FB2">
        <w:rPr>
          <w:rFonts w:ascii="Times New Roman" w:hAnsi="Times New Roman" w:cs="Times New Roman"/>
          <w:i/>
          <w:iCs/>
          <w:noProof/>
          <w:sz w:val="24"/>
          <w:szCs w:val="24"/>
        </w:rPr>
        <w:lastRenderedPageBreak/>
        <w:t>Chile</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140</w:t>
      </w:r>
      <w:r w:rsidRPr="00807FB2">
        <w:rPr>
          <w:rFonts w:ascii="Times New Roman" w:hAnsi="Times New Roman" w:cs="Times New Roman"/>
          <w:noProof/>
          <w:sz w:val="24"/>
          <w:szCs w:val="24"/>
        </w:rPr>
        <w:t>(10), 1289–1296. https://doi.org/10.4067/S0034-98872012001000008</w:t>
      </w:r>
    </w:p>
    <w:p w14:paraId="288E1F7D"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Bonilla Arena, E., &amp; Sáez, M. E. (2014). Beneficios del ejercicio físico en el adulto. </w:t>
      </w:r>
      <w:r w:rsidRPr="00807FB2">
        <w:rPr>
          <w:rFonts w:ascii="Times New Roman" w:hAnsi="Times New Roman" w:cs="Times New Roman"/>
          <w:i/>
          <w:iCs/>
          <w:noProof/>
          <w:sz w:val="24"/>
          <w:szCs w:val="24"/>
        </w:rPr>
        <w:t>RqR Enfermería Comunitaria (Revista de SEAPA)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2</w:t>
      </w:r>
      <w:r w:rsidRPr="00807FB2">
        <w:rPr>
          <w:rFonts w:ascii="Times New Roman" w:hAnsi="Times New Roman" w:cs="Times New Roman"/>
          <w:noProof/>
          <w:sz w:val="24"/>
          <w:szCs w:val="24"/>
        </w:rPr>
        <w:t>(4), 21–30.</w:t>
      </w:r>
    </w:p>
    <w:p w14:paraId="6F5AC91C"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Caamaño-Navarrete, F., Cresp-Barría, M., &amp; Delgado-Floody, P. (2015). Efectos terapéuticos del ejercicio con sobrecarga en el perfil lipídico de adultos sedentarios TT  - Therapeutic effects of exercise with overload on lipid profile sedentary adults. </w:t>
      </w:r>
      <w:r w:rsidRPr="00807FB2">
        <w:rPr>
          <w:rFonts w:ascii="Times New Roman" w:hAnsi="Times New Roman" w:cs="Times New Roman"/>
          <w:i/>
          <w:iCs/>
          <w:noProof/>
          <w:sz w:val="24"/>
          <w:szCs w:val="24"/>
        </w:rPr>
        <w:t>Revista de La Facultad de Medicina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63</w:t>
      </w:r>
      <w:r w:rsidRPr="00807FB2">
        <w:rPr>
          <w:rFonts w:ascii="Times New Roman" w:hAnsi="Times New Roman" w:cs="Times New Roman"/>
          <w:noProof/>
          <w:sz w:val="24"/>
          <w:szCs w:val="24"/>
        </w:rPr>
        <w:t>(4), 617–623. https://doi.org/10.15446/revfacmed.v63.n4.49688</w:t>
      </w:r>
    </w:p>
    <w:p w14:paraId="08E23B0D"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Chaves León, A. A., Morera, M., Brenes Espinoza, M., &amp; Saldaña Quiel, S. (2015). Estudio de Caso : Efecto de un Programa de Ejercicio Físico y Consejería Nutricional sobre Variables Físicas y Psicológicas en una Persona con Fibromialgia Case Study : Effect of a Physical Exercise and Nutritional Counseling Program on Physical and. </w:t>
      </w:r>
      <w:r w:rsidRPr="00807FB2">
        <w:rPr>
          <w:rFonts w:ascii="Times New Roman" w:hAnsi="Times New Roman" w:cs="Times New Roman"/>
          <w:i/>
          <w:iCs/>
          <w:noProof/>
          <w:sz w:val="24"/>
          <w:szCs w:val="24"/>
        </w:rPr>
        <w:t>MHSalud</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11</w:t>
      </w:r>
      <w:r w:rsidRPr="00807FB2">
        <w:rPr>
          <w:rFonts w:ascii="Times New Roman" w:hAnsi="Times New Roman" w:cs="Times New Roman"/>
          <w:noProof/>
          <w:sz w:val="24"/>
          <w:szCs w:val="24"/>
        </w:rPr>
        <w:t>(2), 1–19.</w:t>
      </w:r>
    </w:p>
    <w:p w14:paraId="6A000935"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Compean-Ortiz, L. G., Quintero-Valle, L. M., Del Ángel-Pérez, B., Eséndiz-González, E., Salazar-González, B. C., &amp; González-González, J. G. (2013). Educación, actividad física y obesidad en adultos con diabetes tipo 2 desde la perspectiva del autocuidado de Orem. </w:t>
      </w:r>
      <w:r w:rsidRPr="00807FB2">
        <w:rPr>
          <w:rFonts w:ascii="Times New Roman" w:hAnsi="Times New Roman" w:cs="Times New Roman"/>
          <w:i/>
          <w:iCs/>
          <w:noProof/>
          <w:sz w:val="24"/>
          <w:szCs w:val="24"/>
        </w:rPr>
        <w:t>Aquichan</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13</w:t>
      </w:r>
      <w:r w:rsidRPr="00807FB2">
        <w:rPr>
          <w:rFonts w:ascii="Times New Roman" w:hAnsi="Times New Roman" w:cs="Times New Roman"/>
          <w:noProof/>
          <w:sz w:val="24"/>
          <w:szCs w:val="24"/>
        </w:rPr>
        <w:t>(3), 347–362. https://doi.org/10.5294/aqui.2013.13.3.3</w:t>
      </w:r>
    </w:p>
    <w:p w14:paraId="1E6E2BE5"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De Oca Garciá, A. M., Manzanedo, J. G., &amp; González, J. G. P. (2019). Entrenamiento Interválico de Alta Intensidad (HIIT) como herramienta terapéutica en pacientes con Diabetes Mellitus Tipo 2: Una revisión narrativa. </w:t>
      </w:r>
      <w:r w:rsidRPr="00807FB2">
        <w:rPr>
          <w:rFonts w:ascii="Times New Roman" w:hAnsi="Times New Roman" w:cs="Times New Roman"/>
          <w:i/>
          <w:iCs/>
          <w:noProof/>
          <w:sz w:val="24"/>
          <w:szCs w:val="24"/>
        </w:rPr>
        <w:t>Retos</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36</w:t>
      </w:r>
      <w:r w:rsidRPr="00807FB2">
        <w:rPr>
          <w:rFonts w:ascii="Times New Roman" w:hAnsi="Times New Roman" w:cs="Times New Roman"/>
          <w:noProof/>
          <w:sz w:val="24"/>
          <w:szCs w:val="24"/>
        </w:rPr>
        <w:t>(2), 633–639. Retrieved from https://rodin.uca.es/xmlui/bitstream/handle/10498/21701/2019_219.pdf?sequence=1&amp;i</w:t>
      </w:r>
      <w:r w:rsidRPr="00807FB2">
        <w:rPr>
          <w:rFonts w:ascii="Times New Roman" w:hAnsi="Times New Roman" w:cs="Times New Roman"/>
          <w:noProof/>
          <w:sz w:val="24"/>
          <w:szCs w:val="24"/>
        </w:rPr>
        <w:lastRenderedPageBreak/>
        <w:t>sAllowed=y</w:t>
      </w:r>
    </w:p>
    <w:p w14:paraId="0396AA6A"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Delgado, P., Cresp, M., Caamaño, F., Machuca, C., Carter-Thuillier, B., Osorio, &amp; Aldo. (2014). Efectos de un programa de ejercicio con sobrecarga en variables antropométricas de sujetos con disposición prediabética y ascendencia étnica. </w:t>
      </w:r>
      <w:r w:rsidRPr="00807FB2">
        <w:rPr>
          <w:rFonts w:ascii="Times New Roman" w:hAnsi="Times New Roman" w:cs="Times New Roman"/>
          <w:i/>
          <w:iCs/>
          <w:noProof/>
          <w:sz w:val="24"/>
          <w:szCs w:val="24"/>
        </w:rPr>
        <w:t>Gaceta Médica Boliviana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37</w:t>
      </w:r>
      <w:r w:rsidRPr="00807FB2">
        <w:rPr>
          <w:rFonts w:ascii="Times New Roman" w:hAnsi="Times New Roman" w:cs="Times New Roman"/>
          <w:noProof/>
          <w:sz w:val="24"/>
          <w:szCs w:val="24"/>
        </w:rPr>
        <w:t>(2), 78–82.</w:t>
      </w:r>
    </w:p>
    <w:p w14:paraId="46145D27"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Durán-Agüero, S., &amp; Sánchez Reyes Facultad, H. (2016). Relación entre cantidad de sueño nocturno y obesidad en adultos mayores chilenos. </w:t>
      </w:r>
      <w:r w:rsidRPr="00807FB2">
        <w:rPr>
          <w:rFonts w:ascii="Times New Roman" w:hAnsi="Times New Roman" w:cs="Times New Roman"/>
          <w:i/>
          <w:iCs/>
          <w:noProof/>
          <w:sz w:val="24"/>
          <w:szCs w:val="24"/>
        </w:rPr>
        <w:t>Archivos Latinoamericanos de Nutrición</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66</w:t>
      </w:r>
      <w:r w:rsidRPr="00807FB2">
        <w:rPr>
          <w:rFonts w:ascii="Times New Roman" w:hAnsi="Times New Roman" w:cs="Times New Roman"/>
          <w:noProof/>
          <w:sz w:val="24"/>
          <w:szCs w:val="24"/>
        </w:rPr>
        <w:t>(2), 142–147. Retrieved from http://ve.scielo.org/scielo.php?script=sci_arttext&amp;pid=S0004-06222016000200007&amp;lng=es&amp;nrm=iso&amp;tlng=es</w:t>
      </w:r>
    </w:p>
    <w:p w14:paraId="1646874C"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García-González, F., Ferrer-García, J. C., Pablos-Monzó, A., Elvira-Macagno, L., Martín-Rodriguez, M., Albalat-Galera, R., &amp; Pablos-Abella, C. (2014). Beneficios de un programa de ejercicio físico en mujeres obesas postmenopáusicas. </w:t>
      </w:r>
      <w:r w:rsidRPr="00807FB2">
        <w:rPr>
          <w:rFonts w:ascii="Times New Roman" w:hAnsi="Times New Roman" w:cs="Times New Roman"/>
          <w:i/>
          <w:iCs/>
          <w:noProof/>
          <w:sz w:val="24"/>
          <w:szCs w:val="24"/>
        </w:rPr>
        <w:t>RICYDE: Revista Internacional de Ciencias Del Deporte</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10</w:t>
      </w:r>
      <w:r w:rsidRPr="00807FB2">
        <w:rPr>
          <w:rFonts w:ascii="Times New Roman" w:hAnsi="Times New Roman" w:cs="Times New Roman"/>
          <w:noProof/>
          <w:sz w:val="24"/>
          <w:szCs w:val="24"/>
        </w:rPr>
        <w:t>(38), 346–365. https://doi.org/10.5232/ricyde2014.03805</w:t>
      </w:r>
    </w:p>
    <w:p w14:paraId="2AC13831"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Gómez Candela, C. (2004). Estrategia mundial sobre régimen alimentario, actividad física y salud. </w:t>
      </w:r>
      <w:r w:rsidRPr="00807FB2">
        <w:rPr>
          <w:rFonts w:ascii="Times New Roman" w:hAnsi="Times New Roman" w:cs="Times New Roman"/>
          <w:i/>
          <w:iCs/>
          <w:noProof/>
          <w:sz w:val="24"/>
          <w:szCs w:val="24"/>
        </w:rPr>
        <w:t>Nutricion Clinica y Dietetica Hospitalaria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24</w:t>
      </w:r>
      <w:r w:rsidRPr="00807FB2">
        <w:rPr>
          <w:rFonts w:ascii="Times New Roman" w:hAnsi="Times New Roman" w:cs="Times New Roman"/>
          <w:noProof/>
          <w:sz w:val="24"/>
          <w:szCs w:val="24"/>
        </w:rPr>
        <w:t>(4), 10–13.</w:t>
      </w:r>
    </w:p>
    <w:p w14:paraId="51957183"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Mancilla, R., Torres, P., Álvarez, C., Schifferli, I., Sapunar, J., &amp; Bustos, E. D. (2014). Ejercicio físico interválico de alta intensidad mejora el control glicémico y la capacidad aeróbica en pacientes con intolerancia a la glucosa. </w:t>
      </w:r>
      <w:r w:rsidRPr="00807FB2">
        <w:rPr>
          <w:rFonts w:ascii="Times New Roman" w:hAnsi="Times New Roman" w:cs="Times New Roman"/>
          <w:i/>
          <w:iCs/>
          <w:noProof/>
          <w:sz w:val="24"/>
          <w:szCs w:val="24"/>
        </w:rPr>
        <w:t>Revista Medica de Chile</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142</w:t>
      </w:r>
      <w:r w:rsidRPr="00807FB2">
        <w:rPr>
          <w:rFonts w:ascii="Times New Roman" w:hAnsi="Times New Roman" w:cs="Times New Roman"/>
          <w:noProof/>
          <w:sz w:val="24"/>
          <w:szCs w:val="24"/>
        </w:rPr>
        <w:t>(1), 34–39. https://doi.org/10.4067/S0034-98872014000100006</w:t>
      </w:r>
    </w:p>
    <w:p w14:paraId="6D3093E4"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Martínez Rojano, P. G., Rojas Russell, M. E., Serrano Alvarado, K., López Cervantes, M., </w:t>
      </w:r>
      <w:r w:rsidRPr="00807FB2">
        <w:rPr>
          <w:rFonts w:ascii="Times New Roman" w:hAnsi="Times New Roman" w:cs="Times New Roman"/>
          <w:noProof/>
          <w:sz w:val="24"/>
          <w:szCs w:val="24"/>
        </w:rPr>
        <w:lastRenderedPageBreak/>
        <w:t xml:space="preserve">Aedo Santos, Á., &amp; Flórez Alarcón, L. (2014). Relación de la actividad física y el peso corporal con sintomatología depresiva en personas con sobrepeso u obesidad. </w:t>
      </w:r>
      <w:r w:rsidRPr="00807FB2">
        <w:rPr>
          <w:rFonts w:ascii="Times New Roman" w:hAnsi="Times New Roman" w:cs="Times New Roman"/>
          <w:i/>
          <w:iCs/>
          <w:noProof/>
          <w:sz w:val="24"/>
          <w:szCs w:val="24"/>
        </w:rPr>
        <w:t>Psicología y Salud</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24</w:t>
      </w:r>
      <w:r w:rsidRPr="00807FB2">
        <w:rPr>
          <w:rFonts w:ascii="Times New Roman" w:hAnsi="Times New Roman" w:cs="Times New Roman"/>
          <w:noProof/>
          <w:sz w:val="24"/>
          <w:szCs w:val="24"/>
        </w:rPr>
        <w:t>(26), 187–197. Retrieved from http://revistas.uv.mx/index.php/psicysalud/article/view/924</w:t>
      </w:r>
    </w:p>
    <w:p w14:paraId="7BA681D8"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Molina Zúñiga, R. (1998). El ejercicio y la salud,"la caminata": beneficios y recomendaciones. </w:t>
      </w:r>
      <w:r w:rsidRPr="00807FB2">
        <w:rPr>
          <w:rFonts w:ascii="Times New Roman" w:hAnsi="Times New Roman" w:cs="Times New Roman"/>
          <w:i/>
          <w:iCs/>
          <w:noProof/>
          <w:sz w:val="24"/>
          <w:szCs w:val="24"/>
        </w:rPr>
        <w:t>Revista Costarricense de Salud Pública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7</w:t>
      </w:r>
      <w:r w:rsidRPr="00807FB2">
        <w:rPr>
          <w:rFonts w:ascii="Times New Roman" w:hAnsi="Times New Roman" w:cs="Times New Roman"/>
          <w:noProof/>
          <w:sz w:val="24"/>
          <w:szCs w:val="24"/>
        </w:rPr>
        <w:t>(12), 65–72. Retrieved from http://www.scielo.sa.cr/scielo.php?script=sci_arttext&amp;pid=S1409-14291998000100007&amp;lng=en&amp;nrm=iso&amp;tlng=es</w:t>
      </w:r>
    </w:p>
    <w:p w14:paraId="3DD02A96"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Muñoz, J. H., &amp; Beltrán Beltrán, M. (2017). </w:t>
      </w:r>
      <w:r w:rsidRPr="00807FB2">
        <w:rPr>
          <w:rFonts w:ascii="Times New Roman" w:hAnsi="Times New Roman" w:cs="Times New Roman"/>
          <w:i/>
          <w:iCs/>
          <w:noProof/>
          <w:sz w:val="24"/>
          <w:szCs w:val="24"/>
        </w:rPr>
        <w:t>Actividad física y calidad de vida en personas con enfermedad renal crónica</w:t>
      </w:r>
      <w:r w:rsidRPr="00807FB2">
        <w:rPr>
          <w:rFonts w:ascii="Times New Roman" w:hAnsi="Times New Roman" w:cs="Times New Roman"/>
          <w:noProof/>
          <w:sz w:val="24"/>
          <w:szCs w:val="24"/>
        </w:rPr>
        <w:t>. Retrieved from Corporación Universitaria Minuto Minuto de Dios website: https://repository.uniminuto.edu/handle/10656/6448</w:t>
      </w:r>
    </w:p>
    <w:p w14:paraId="75FEA4B7"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Organización de la Saluld [OMS]. (2020). Obecidad y sobrepeso. Retrieved from OMS website: https://www.who.int/es/news-room/fact-sheets/detail/obesity-and-overweight</w:t>
      </w:r>
    </w:p>
    <w:p w14:paraId="4501F3B8"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Parodi, A., &amp; Stefanelli, M. L. (2015). Efectos de un programa de entrenamiento sobre la composición corporal y capacidades físicas de personas obesas o con sobrepeso adiposo. </w:t>
      </w:r>
      <w:r w:rsidRPr="00807FB2">
        <w:rPr>
          <w:rFonts w:ascii="Times New Roman" w:hAnsi="Times New Roman" w:cs="Times New Roman"/>
          <w:i/>
          <w:iCs/>
          <w:noProof/>
          <w:sz w:val="24"/>
          <w:szCs w:val="24"/>
        </w:rPr>
        <w:t>Lecturas: Educación Física y Deportes, ISSN-e 1514-3465, N</w:t>
      </w:r>
      <w:r w:rsidRPr="00807FB2">
        <w:rPr>
          <w:rFonts w:ascii="Times New Roman" w:hAnsi="Times New Roman" w:cs="Times New Roman"/>
          <w:i/>
          <w:iCs/>
          <w:noProof/>
          <w:sz w:val="24"/>
          <w:szCs w:val="24"/>
          <w:vertAlign w:val="superscript"/>
        </w:rPr>
        <w:t>o</w:t>
      </w:r>
      <w:r w:rsidRPr="00807FB2">
        <w:rPr>
          <w:rFonts w:ascii="Times New Roman" w:hAnsi="Times New Roman" w:cs="Times New Roman"/>
          <w:i/>
          <w:iCs/>
          <w:noProof/>
          <w:sz w:val="24"/>
          <w:szCs w:val="24"/>
        </w:rPr>
        <w:t>. 202, 2015</w:t>
      </w:r>
      <w:r w:rsidRPr="00807FB2">
        <w:rPr>
          <w:rFonts w:ascii="Times New Roman" w:hAnsi="Times New Roman" w:cs="Times New Roman"/>
          <w:noProof/>
          <w:sz w:val="24"/>
          <w:szCs w:val="24"/>
        </w:rPr>
        <w:t>, (202), 15. Retrieved from https://dialnet.unirioja.es/servlet/articulo?codigo=5575674</w:t>
      </w:r>
    </w:p>
    <w:p w14:paraId="76EFC1C4" w14:textId="3136D626"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Pereira, A. A., Santos, G. F. S. e, Baganha, R. J., Oliveira, J. J. de, Cris, A. H., Silva, Alexandre de Souza e, Oliveira, L. H. S., &amp; Ver</w:t>
      </w:r>
      <w:r>
        <w:rPr>
          <w:rFonts w:ascii="Times New Roman" w:hAnsi="Times New Roman" w:cs="Times New Roman"/>
          <w:noProof/>
          <w:sz w:val="24"/>
          <w:szCs w:val="24"/>
        </w:rPr>
        <w:t>lengia, R. (2018). Efectos del entrenamiento a</w:t>
      </w:r>
      <w:r w:rsidRPr="00807FB2">
        <w:rPr>
          <w:rFonts w:ascii="Times New Roman" w:hAnsi="Times New Roman" w:cs="Times New Roman"/>
          <w:noProof/>
          <w:sz w:val="24"/>
          <w:szCs w:val="24"/>
        </w:rPr>
        <w:t xml:space="preserve">eróbico </w:t>
      </w:r>
      <w:r>
        <w:rPr>
          <w:rFonts w:ascii="Times New Roman" w:hAnsi="Times New Roman" w:cs="Times New Roman"/>
          <w:noProof/>
          <w:sz w:val="24"/>
          <w:szCs w:val="24"/>
        </w:rPr>
        <w:t>versus el entrenamiento de fuerza en la c</w:t>
      </w:r>
      <w:r w:rsidRPr="00807FB2">
        <w:rPr>
          <w:rFonts w:ascii="Times New Roman" w:hAnsi="Times New Roman" w:cs="Times New Roman"/>
          <w:noProof/>
          <w:sz w:val="24"/>
          <w:szCs w:val="24"/>
        </w:rPr>
        <w:t>omposició</w:t>
      </w:r>
      <w:r>
        <w:rPr>
          <w:rFonts w:ascii="Times New Roman" w:hAnsi="Times New Roman" w:cs="Times New Roman"/>
          <w:noProof/>
          <w:sz w:val="24"/>
          <w:szCs w:val="24"/>
        </w:rPr>
        <w:t>n co</w:t>
      </w:r>
      <w:r w:rsidRPr="00807FB2">
        <w:rPr>
          <w:rFonts w:ascii="Times New Roman" w:hAnsi="Times New Roman" w:cs="Times New Roman"/>
          <w:noProof/>
          <w:sz w:val="24"/>
          <w:szCs w:val="24"/>
        </w:rPr>
        <w:t xml:space="preserve">rporal y los parámetros bioquímicos sistémicos de adultos con sobrepeso u obesos. </w:t>
      </w:r>
      <w:r w:rsidRPr="00807FB2">
        <w:rPr>
          <w:rFonts w:ascii="Times New Roman" w:hAnsi="Times New Roman" w:cs="Times New Roman"/>
          <w:i/>
          <w:iCs/>
          <w:noProof/>
          <w:sz w:val="24"/>
          <w:szCs w:val="24"/>
        </w:rPr>
        <w:t>PubliCE</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17</w:t>
      </w:r>
      <w:r w:rsidRPr="00807FB2">
        <w:rPr>
          <w:rFonts w:ascii="Times New Roman" w:hAnsi="Times New Roman" w:cs="Times New Roman"/>
          <w:noProof/>
          <w:sz w:val="24"/>
          <w:szCs w:val="24"/>
        </w:rPr>
        <w:t>(1), 1–10. Retrieved from https://g-se.com/efectos-del-entrenamiento-aerobico-</w:t>
      </w:r>
      <w:r w:rsidRPr="00807FB2">
        <w:rPr>
          <w:rFonts w:ascii="Times New Roman" w:hAnsi="Times New Roman" w:cs="Times New Roman"/>
          <w:noProof/>
          <w:sz w:val="24"/>
          <w:szCs w:val="24"/>
        </w:rPr>
        <w:lastRenderedPageBreak/>
        <w:t>versus-el-entrenamiento-de-fuerza-en-la-composicion-corporal-y-los-parametros-bioquimicos-sistemicos-de-adultos-con-sobrepeso-u-obesos-2443-sa-i5b5b437d14037</w:t>
      </w:r>
    </w:p>
    <w:p w14:paraId="66E979EE"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Rodríguez, F. A., Giovanni, E., Noy, A., Lorena, N., Torres, F., Milena, D., &amp; Beltrán, G. (2018). </w:t>
      </w:r>
      <w:r w:rsidRPr="00807FB2">
        <w:rPr>
          <w:rFonts w:ascii="Times New Roman" w:hAnsi="Times New Roman" w:cs="Times New Roman"/>
          <w:i/>
          <w:iCs/>
          <w:noProof/>
          <w:sz w:val="24"/>
          <w:szCs w:val="24"/>
        </w:rPr>
        <w:t>Programa nutricional , conductual y de actividad física para el abordaje de la obesidad tipo 1 y 2 Nutritional , behavioral and physical activity program to address type 1 and 2 obesity Resumen Introducción</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14</w:t>
      </w:r>
      <w:r w:rsidRPr="00807FB2">
        <w:rPr>
          <w:rFonts w:ascii="Times New Roman" w:hAnsi="Times New Roman" w:cs="Times New Roman"/>
          <w:noProof/>
          <w:sz w:val="24"/>
          <w:szCs w:val="24"/>
        </w:rPr>
        <w:t>(1), 69–83.</w:t>
      </w:r>
    </w:p>
    <w:p w14:paraId="25F797DF"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Sánchez Ortega, L., Sánchez Juan, C., &amp; García, A. A. (2014). Valoración de un programa de ejercicio físico estructurado en pacientes con obesidad mórbida pendientes de cirugía bariátrica. </w:t>
      </w:r>
      <w:r w:rsidRPr="00807FB2">
        <w:rPr>
          <w:rFonts w:ascii="Times New Roman" w:hAnsi="Times New Roman" w:cs="Times New Roman"/>
          <w:i/>
          <w:iCs/>
          <w:noProof/>
          <w:sz w:val="24"/>
          <w:szCs w:val="24"/>
        </w:rPr>
        <w:t>Nutricion Hospitalaria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29</w:t>
      </w:r>
      <w:r w:rsidRPr="00807FB2">
        <w:rPr>
          <w:rFonts w:ascii="Times New Roman" w:hAnsi="Times New Roman" w:cs="Times New Roman"/>
          <w:noProof/>
          <w:sz w:val="24"/>
          <w:szCs w:val="24"/>
        </w:rPr>
        <w:t>(1), 64–72. https://doi.org/10.3305/nh.2014.29.1.6937</w:t>
      </w:r>
    </w:p>
    <w:p w14:paraId="268A1BE2"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Serrano-Guzmán, M., Valenza-Peña, C. M., Serrano-Guzmán, C., Aguilar-Ferrándiz, E., Olmedo-Alguacil, M., &amp; Villaverde-Gutiérrez, C. (2016). Efectos de un programa de danzaterapia en la composición corporal y calidad de vida de mujeres mayores españolas con sobrepeso. </w:t>
      </w:r>
      <w:r w:rsidRPr="00807FB2">
        <w:rPr>
          <w:rFonts w:ascii="Times New Roman" w:hAnsi="Times New Roman" w:cs="Times New Roman"/>
          <w:i/>
          <w:iCs/>
          <w:noProof/>
          <w:sz w:val="24"/>
          <w:szCs w:val="24"/>
        </w:rPr>
        <w:t>Nutricion Hospitalaria</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33</w:t>
      </w:r>
      <w:r w:rsidRPr="00807FB2">
        <w:rPr>
          <w:rFonts w:ascii="Times New Roman" w:hAnsi="Times New Roman" w:cs="Times New Roman"/>
          <w:noProof/>
          <w:sz w:val="24"/>
          <w:szCs w:val="24"/>
        </w:rPr>
        <w:t>(6), 1330–1335. https://doi.org/10.20960/nh.791</w:t>
      </w:r>
    </w:p>
    <w:p w14:paraId="1B5C66B9"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szCs w:val="24"/>
        </w:rPr>
      </w:pPr>
      <w:r w:rsidRPr="00807FB2">
        <w:rPr>
          <w:rFonts w:ascii="Times New Roman" w:hAnsi="Times New Roman" w:cs="Times New Roman"/>
          <w:noProof/>
          <w:sz w:val="24"/>
          <w:szCs w:val="24"/>
        </w:rPr>
        <w:t xml:space="preserve">Vio, F., Era, L., &amp; Zacaría, I. (2011). Evaluación de un programa de intervención nutricional y de actividad física dirigido a mujeres Chilenas de bajo nivel socioeconómico. </w:t>
      </w:r>
      <w:r w:rsidRPr="00807FB2">
        <w:rPr>
          <w:rFonts w:ascii="Times New Roman" w:hAnsi="Times New Roman" w:cs="Times New Roman"/>
          <w:i/>
          <w:iCs/>
          <w:noProof/>
          <w:sz w:val="24"/>
          <w:szCs w:val="24"/>
        </w:rPr>
        <w:t>Archivos Latinoamericanos de Nutricion</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61</w:t>
      </w:r>
      <w:r w:rsidRPr="00807FB2">
        <w:rPr>
          <w:rFonts w:ascii="Times New Roman" w:hAnsi="Times New Roman" w:cs="Times New Roman"/>
          <w:noProof/>
          <w:sz w:val="24"/>
          <w:szCs w:val="24"/>
        </w:rPr>
        <w:t>(4), 406–413.</w:t>
      </w:r>
    </w:p>
    <w:p w14:paraId="42DD94D5" w14:textId="77777777" w:rsidR="00807FB2" w:rsidRPr="00807FB2" w:rsidRDefault="00807FB2" w:rsidP="00807FB2">
      <w:pPr>
        <w:widowControl w:val="0"/>
        <w:autoSpaceDE w:val="0"/>
        <w:autoSpaceDN w:val="0"/>
        <w:adjustRightInd w:val="0"/>
        <w:spacing w:line="480" w:lineRule="auto"/>
        <w:ind w:left="480" w:hanging="480"/>
        <w:rPr>
          <w:rFonts w:ascii="Times New Roman" w:hAnsi="Times New Roman" w:cs="Times New Roman"/>
          <w:noProof/>
          <w:sz w:val="24"/>
        </w:rPr>
      </w:pPr>
      <w:r w:rsidRPr="00807FB2">
        <w:rPr>
          <w:rFonts w:ascii="Times New Roman" w:hAnsi="Times New Roman" w:cs="Times New Roman"/>
          <w:noProof/>
          <w:sz w:val="24"/>
          <w:szCs w:val="24"/>
        </w:rPr>
        <w:t xml:space="preserve">Zapata-Lamana, R., Cigarroa, I., Díaz, E., &amp; Saavedra, C. (2015). Reducción del riesgo cardiovascular en mujeres adultas mediante ejercicio físico de sobrecarga. </w:t>
      </w:r>
      <w:r w:rsidRPr="00807FB2">
        <w:rPr>
          <w:rFonts w:ascii="Times New Roman" w:hAnsi="Times New Roman" w:cs="Times New Roman"/>
          <w:i/>
          <w:iCs/>
          <w:noProof/>
          <w:sz w:val="24"/>
          <w:szCs w:val="24"/>
        </w:rPr>
        <w:t>Revista Medica de Chile</w:t>
      </w:r>
      <w:r w:rsidRPr="00807FB2">
        <w:rPr>
          <w:rFonts w:ascii="Times New Roman" w:hAnsi="Times New Roman" w:cs="Times New Roman"/>
          <w:noProof/>
          <w:sz w:val="24"/>
          <w:szCs w:val="24"/>
        </w:rPr>
        <w:t xml:space="preserve">, </w:t>
      </w:r>
      <w:r w:rsidRPr="00807FB2">
        <w:rPr>
          <w:rFonts w:ascii="Times New Roman" w:hAnsi="Times New Roman" w:cs="Times New Roman"/>
          <w:i/>
          <w:iCs/>
          <w:noProof/>
          <w:sz w:val="24"/>
          <w:szCs w:val="24"/>
        </w:rPr>
        <w:t>143</w:t>
      </w:r>
      <w:r w:rsidRPr="00807FB2">
        <w:rPr>
          <w:rFonts w:ascii="Times New Roman" w:hAnsi="Times New Roman" w:cs="Times New Roman"/>
          <w:noProof/>
          <w:sz w:val="24"/>
          <w:szCs w:val="24"/>
        </w:rPr>
        <w:t>(3), 289–296. https://doi.org/10.4067/s0034-98872015000300002</w:t>
      </w:r>
    </w:p>
    <w:p w14:paraId="4E03F744" w14:textId="22DC6F1F" w:rsidR="00CA7EF9" w:rsidRDefault="00807FB2" w:rsidP="00887A2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fldChar w:fldCharType="end"/>
      </w:r>
    </w:p>
    <w:sectPr w:rsidR="00CA7EF9" w:rsidSect="00C976E8">
      <w:pgSz w:w="12240" w:h="15840"/>
      <w:pgMar w:top="1417" w:right="1701" w:bottom="1417" w:left="1701"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471F" w16cex:dateUtc="2020-06-17T12:39:00Z"/>
  <w16cex:commentExtensible w16cex:durableId="2294472A" w16cex:dateUtc="2020-06-17T12:39:00Z"/>
  <w16cex:commentExtensible w16cex:durableId="22944782" w16cex:dateUtc="2020-06-17T12:40:00Z"/>
  <w16cex:commentExtensible w16cex:durableId="22944796" w16cex:dateUtc="2020-06-17T12:41:00Z"/>
  <w16cex:commentExtensible w16cex:durableId="22944948" w16cex:dateUtc="2020-06-17T12:48:00Z"/>
  <w16cex:commentExtensible w16cex:durableId="2294496E" w16cex:dateUtc="2020-06-17T12:49:00Z"/>
  <w16cex:commentExtensible w16cex:durableId="229449DA" w16cex:dateUtc="2020-06-17T12: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0B01E" w16cid:durableId="2294471F"/>
  <w16cid:commentId w16cid:paraId="61BBF692" w16cid:durableId="2294472A"/>
  <w16cid:commentId w16cid:paraId="5365B961" w16cid:durableId="22944782"/>
  <w16cid:commentId w16cid:paraId="0FA02F0B" w16cid:durableId="22944796"/>
  <w16cid:commentId w16cid:paraId="6595FE14" w16cid:durableId="229442E5"/>
  <w16cid:commentId w16cid:paraId="7BC0E75A" w16cid:durableId="22944948"/>
  <w16cid:commentId w16cid:paraId="35928357" w16cid:durableId="2294496E"/>
  <w16cid:commentId w16cid:paraId="5EAE0E97" w16cid:durableId="229449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16573" w14:textId="77777777" w:rsidR="00101A98" w:rsidRDefault="00101A98" w:rsidP="0032310B">
      <w:pPr>
        <w:spacing w:after="0" w:line="240" w:lineRule="auto"/>
      </w:pPr>
      <w:r>
        <w:separator/>
      </w:r>
    </w:p>
  </w:endnote>
  <w:endnote w:type="continuationSeparator" w:id="0">
    <w:p w14:paraId="4C787450" w14:textId="77777777" w:rsidR="00101A98" w:rsidRDefault="00101A98" w:rsidP="0032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4EF0B" w14:textId="77777777" w:rsidR="00101A98" w:rsidRDefault="00101A98" w:rsidP="0032310B">
      <w:pPr>
        <w:spacing w:after="0" w:line="240" w:lineRule="auto"/>
      </w:pPr>
      <w:r>
        <w:separator/>
      </w:r>
    </w:p>
  </w:footnote>
  <w:footnote w:type="continuationSeparator" w:id="0">
    <w:p w14:paraId="1A2408BF" w14:textId="77777777" w:rsidR="00101A98" w:rsidRDefault="00101A98" w:rsidP="0032310B">
      <w:pPr>
        <w:spacing w:after="0" w:line="240" w:lineRule="auto"/>
      </w:pPr>
      <w:r>
        <w:continuationSeparator/>
      </w:r>
    </w:p>
  </w:footnote>
  <w:footnote w:id="1">
    <w:p w14:paraId="46920B54" w14:textId="5A8AAD56" w:rsidR="00E777FE" w:rsidRDefault="00E777FE">
      <w:pPr>
        <w:pStyle w:val="Textonotapie"/>
      </w:pPr>
      <w:r>
        <w:rPr>
          <w:rStyle w:val="Refdenotaalpie"/>
        </w:rPr>
        <w:footnoteRef/>
      </w:r>
      <w:r>
        <w:t xml:space="preserve"> Licenciada en educación física recreación y deportes, Universidad Católica de Oriente, Rionegro, Antioquia, Colombia, ___________. Matildemurillo0410@gmail.com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F6032"/>
    <w:multiLevelType w:val="hybridMultilevel"/>
    <w:tmpl w:val="1FA0C418"/>
    <w:lvl w:ilvl="0" w:tplc="98B4C1B0">
      <w:start w:val="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B620F71"/>
    <w:multiLevelType w:val="hybridMultilevel"/>
    <w:tmpl w:val="09F2C952"/>
    <w:lvl w:ilvl="0" w:tplc="BC9EA636">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CE605F2"/>
    <w:multiLevelType w:val="hybridMultilevel"/>
    <w:tmpl w:val="524818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85"/>
    <w:rsid w:val="00001124"/>
    <w:rsid w:val="00001792"/>
    <w:rsid w:val="00001929"/>
    <w:rsid w:val="00002DC0"/>
    <w:rsid w:val="00003DBE"/>
    <w:rsid w:val="000062FF"/>
    <w:rsid w:val="00012B10"/>
    <w:rsid w:val="000150AB"/>
    <w:rsid w:val="000156AE"/>
    <w:rsid w:val="000235E1"/>
    <w:rsid w:val="00025541"/>
    <w:rsid w:val="000303A3"/>
    <w:rsid w:val="00030830"/>
    <w:rsid w:val="00033067"/>
    <w:rsid w:val="00044522"/>
    <w:rsid w:val="00044E80"/>
    <w:rsid w:val="00046CE1"/>
    <w:rsid w:val="0005042C"/>
    <w:rsid w:val="00052581"/>
    <w:rsid w:val="000525BB"/>
    <w:rsid w:val="00053DEA"/>
    <w:rsid w:val="0005669A"/>
    <w:rsid w:val="000605FE"/>
    <w:rsid w:val="00061890"/>
    <w:rsid w:val="000623B6"/>
    <w:rsid w:val="000635C2"/>
    <w:rsid w:val="000642AE"/>
    <w:rsid w:val="00064677"/>
    <w:rsid w:val="00066406"/>
    <w:rsid w:val="000668E7"/>
    <w:rsid w:val="000672C7"/>
    <w:rsid w:val="00067988"/>
    <w:rsid w:val="00072BA9"/>
    <w:rsid w:val="000761FB"/>
    <w:rsid w:val="000774CC"/>
    <w:rsid w:val="000775FB"/>
    <w:rsid w:val="00077743"/>
    <w:rsid w:val="00081D28"/>
    <w:rsid w:val="0008287E"/>
    <w:rsid w:val="00083D60"/>
    <w:rsid w:val="0009042B"/>
    <w:rsid w:val="00093628"/>
    <w:rsid w:val="00093961"/>
    <w:rsid w:val="00096AB4"/>
    <w:rsid w:val="00096BD9"/>
    <w:rsid w:val="000A00DA"/>
    <w:rsid w:val="000A4498"/>
    <w:rsid w:val="000A48B9"/>
    <w:rsid w:val="000A5B48"/>
    <w:rsid w:val="000A7058"/>
    <w:rsid w:val="000B26B4"/>
    <w:rsid w:val="000B4C02"/>
    <w:rsid w:val="000B5455"/>
    <w:rsid w:val="000B58D5"/>
    <w:rsid w:val="000B6B67"/>
    <w:rsid w:val="000C01A5"/>
    <w:rsid w:val="000C30B5"/>
    <w:rsid w:val="000C3834"/>
    <w:rsid w:val="000C7583"/>
    <w:rsid w:val="000C79B8"/>
    <w:rsid w:val="000C7E6D"/>
    <w:rsid w:val="000D01E2"/>
    <w:rsid w:val="000D2910"/>
    <w:rsid w:val="000D4FA3"/>
    <w:rsid w:val="000D5571"/>
    <w:rsid w:val="000D5A85"/>
    <w:rsid w:val="000D71F0"/>
    <w:rsid w:val="000D7B04"/>
    <w:rsid w:val="000E18E4"/>
    <w:rsid w:val="000E3056"/>
    <w:rsid w:val="000E3DC1"/>
    <w:rsid w:val="000E4141"/>
    <w:rsid w:val="000E6D18"/>
    <w:rsid w:val="000F047A"/>
    <w:rsid w:val="000F1C00"/>
    <w:rsid w:val="000F28DA"/>
    <w:rsid w:val="000F2AEE"/>
    <w:rsid w:val="000F39A1"/>
    <w:rsid w:val="000F450E"/>
    <w:rsid w:val="000F4B81"/>
    <w:rsid w:val="000F56A7"/>
    <w:rsid w:val="000F6469"/>
    <w:rsid w:val="00101A98"/>
    <w:rsid w:val="001037B5"/>
    <w:rsid w:val="001162C9"/>
    <w:rsid w:val="00116C27"/>
    <w:rsid w:val="00117318"/>
    <w:rsid w:val="0012058D"/>
    <w:rsid w:val="00123D6A"/>
    <w:rsid w:val="0013090F"/>
    <w:rsid w:val="001316A3"/>
    <w:rsid w:val="00131DB1"/>
    <w:rsid w:val="001331D9"/>
    <w:rsid w:val="001356FB"/>
    <w:rsid w:val="00136C58"/>
    <w:rsid w:val="001375B4"/>
    <w:rsid w:val="00142316"/>
    <w:rsid w:val="001430EC"/>
    <w:rsid w:val="001476AC"/>
    <w:rsid w:val="00151F8A"/>
    <w:rsid w:val="00153C89"/>
    <w:rsid w:val="001548F2"/>
    <w:rsid w:val="00154B69"/>
    <w:rsid w:val="00156519"/>
    <w:rsid w:val="00157603"/>
    <w:rsid w:val="00157B1A"/>
    <w:rsid w:val="00160E0F"/>
    <w:rsid w:val="0016270F"/>
    <w:rsid w:val="0016357D"/>
    <w:rsid w:val="001662CD"/>
    <w:rsid w:val="00166529"/>
    <w:rsid w:val="00167EEA"/>
    <w:rsid w:val="00170F78"/>
    <w:rsid w:val="0017444F"/>
    <w:rsid w:val="001769E1"/>
    <w:rsid w:val="00176B15"/>
    <w:rsid w:val="00183352"/>
    <w:rsid w:val="00183CA4"/>
    <w:rsid w:val="001845D3"/>
    <w:rsid w:val="001875B8"/>
    <w:rsid w:val="001875DB"/>
    <w:rsid w:val="00187FF4"/>
    <w:rsid w:val="00191AF6"/>
    <w:rsid w:val="00194DE7"/>
    <w:rsid w:val="00195633"/>
    <w:rsid w:val="0019716E"/>
    <w:rsid w:val="001A0FF3"/>
    <w:rsid w:val="001A1171"/>
    <w:rsid w:val="001A1AEA"/>
    <w:rsid w:val="001A5089"/>
    <w:rsid w:val="001A5DAB"/>
    <w:rsid w:val="001A6C2A"/>
    <w:rsid w:val="001A72EB"/>
    <w:rsid w:val="001B1BC9"/>
    <w:rsid w:val="001B7076"/>
    <w:rsid w:val="001C0CDB"/>
    <w:rsid w:val="001C1377"/>
    <w:rsid w:val="001C4CC2"/>
    <w:rsid w:val="001C52D6"/>
    <w:rsid w:val="001C58C4"/>
    <w:rsid w:val="001D0D9B"/>
    <w:rsid w:val="001D1700"/>
    <w:rsid w:val="001D512C"/>
    <w:rsid w:val="001D5B97"/>
    <w:rsid w:val="001D7F29"/>
    <w:rsid w:val="001E0D58"/>
    <w:rsid w:val="001E23EB"/>
    <w:rsid w:val="001E5136"/>
    <w:rsid w:val="001F1D4D"/>
    <w:rsid w:val="001F301E"/>
    <w:rsid w:val="001F3E6E"/>
    <w:rsid w:val="001F7437"/>
    <w:rsid w:val="001F7C75"/>
    <w:rsid w:val="00203532"/>
    <w:rsid w:val="0020662A"/>
    <w:rsid w:val="00210B30"/>
    <w:rsid w:val="002112CD"/>
    <w:rsid w:val="00211689"/>
    <w:rsid w:val="002121CB"/>
    <w:rsid w:val="002128FF"/>
    <w:rsid w:val="00214B2A"/>
    <w:rsid w:val="00215E0C"/>
    <w:rsid w:val="00216F5E"/>
    <w:rsid w:val="00217D24"/>
    <w:rsid w:val="0022021C"/>
    <w:rsid w:val="00220DE9"/>
    <w:rsid w:val="002221B1"/>
    <w:rsid w:val="00223700"/>
    <w:rsid w:val="00224210"/>
    <w:rsid w:val="00224480"/>
    <w:rsid w:val="00230FB4"/>
    <w:rsid w:val="002325F7"/>
    <w:rsid w:val="00233D98"/>
    <w:rsid w:val="00236C85"/>
    <w:rsid w:val="00240D11"/>
    <w:rsid w:val="002413BC"/>
    <w:rsid w:val="0024272E"/>
    <w:rsid w:val="002427CC"/>
    <w:rsid w:val="002428C2"/>
    <w:rsid w:val="00243BD4"/>
    <w:rsid w:val="002450B7"/>
    <w:rsid w:val="00246839"/>
    <w:rsid w:val="0024759F"/>
    <w:rsid w:val="00252CF1"/>
    <w:rsid w:val="0025343A"/>
    <w:rsid w:val="00255E61"/>
    <w:rsid w:val="002567F6"/>
    <w:rsid w:val="002606D0"/>
    <w:rsid w:val="00260A80"/>
    <w:rsid w:val="00261133"/>
    <w:rsid w:val="00261E25"/>
    <w:rsid w:val="002700F8"/>
    <w:rsid w:val="002711F5"/>
    <w:rsid w:val="00271DE3"/>
    <w:rsid w:val="00272F87"/>
    <w:rsid w:val="0027411A"/>
    <w:rsid w:val="002761C8"/>
    <w:rsid w:val="00276D27"/>
    <w:rsid w:val="00283F21"/>
    <w:rsid w:val="0029254C"/>
    <w:rsid w:val="0029750A"/>
    <w:rsid w:val="002A2950"/>
    <w:rsid w:val="002A37E8"/>
    <w:rsid w:val="002B12A5"/>
    <w:rsid w:val="002B3954"/>
    <w:rsid w:val="002B40F1"/>
    <w:rsid w:val="002B5217"/>
    <w:rsid w:val="002B57D7"/>
    <w:rsid w:val="002C6896"/>
    <w:rsid w:val="002C7545"/>
    <w:rsid w:val="002C774B"/>
    <w:rsid w:val="002C7E68"/>
    <w:rsid w:val="002D0DDA"/>
    <w:rsid w:val="002D12A8"/>
    <w:rsid w:val="002D1EB8"/>
    <w:rsid w:val="002D2F02"/>
    <w:rsid w:val="002D2F72"/>
    <w:rsid w:val="002D4AEB"/>
    <w:rsid w:val="002D5659"/>
    <w:rsid w:val="002D67EC"/>
    <w:rsid w:val="002D7256"/>
    <w:rsid w:val="002D7BE7"/>
    <w:rsid w:val="002E1635"/>
    <w:rsid w:val="002E2F6B"/>
    <w:rsid w:val="002E4C0C"/>
    <w:rsid w:val="002E4DCA"/>
    <w:rsid w:val="002E5424"/>
    <w:rsid w:val="002E6365"/>
    <w:rsid w:val="002F01BA"/>
    <w:rsid w:val="002F21BF"/>
    <w:rsid w:val="002F31EB"/>
    <w:rsid w:val="002F4923"/>
    <w:rsid w:val="002F6D5D"/>
    <w:rsid w:val="002F6E4D"/>
    <w:rsid w:val="00301EB3"/>
    <w:rsid w:val="00304D41"/>
    <w:rsid w:val="003054FF"/>
    <w:rsid w:val="00305A9E"/>
    <w:rsid w:val="00305E69"/>
    <w:rsid w:val="0031183B"/>
    <w:rsid w:val="0031222D"/>
    <w:rsid w:val="003132C3"/>
    <w:rsid w:val="003132E2"/>
    <w:rsid w:val="00313985"/>
    <w:rsid w:val="00314E40"/>
    <w:rsid w:val="003164CB"/>
    <w:rsid w:val="00317435"/>
    <w:rsid w:val="00321502"/>
    <w:rsid w:val="00322E80"/>
    <w:rsid w:val="00322F31"/>
    <w:rsid w:val="0032310B"/>
    <w:rsid w:val="0032396B"/>
    <w:rsid w:val="00324959"/>
    <w:rsid w:val="00324A2D"/>
    <w:rsid w:val="00326A00"/>
    <w:rsid w:val="00327145"/>
    <w:rsid w:val="0033216D"/>
    <w:rsid w:val="00334A57"/>
    <w:rsid w:val="0033505D"/>
    <w:rsid w:val="00335E33"/>
    <w:rsid w:val="00336810"/>
    <w:rsid w:val="003419B0"/>
    <w:rsid w:val="003436E4"/>
    <w:rsid w:val="0034495C"/>
    <w:rsid w:val="00347500"/>
    <w:rsid w:val="00347EBF"/>
    <w:rsid w:val="00354965"/>
    <w:rsid w:val="003615BC"/>
    <w:rsid w:val="00361C47"/>
    <w:rsid w:val="00362B70"/>
    <w:rsid w:val="00364127"/>
    <w:rsid w:val="00364CF2"/>
    <w:rsid w:val="00365D99"/>
    <w:rsid w:val="00366609"/>
    <w:rsid w:val="003705F0"/>
    <w:rsid w:val="0037209D"/>
    <w:rsid w:val="003721B9"/>
    <w:rsid w:val="00372B59"/>
    <w:rsid w:val="00374104"/>
    <w:rsid w:val="003742B8"/>
    <w:rsid w:val="003743B6"/>
    <w:rsid w:val="0037742E"/>
    <w:rsid w:val="00383717"/>
    <w:rsid w:val="00385613"/>
    <w:rsid w:val="00391121"/>
    <w:rsid w:val="00391FC0"/>
    <w:rsid w:val="00394CF5"/>
    <w:rsid w:val="003953D7"/>
    <w:rsid w:val="00396B00"/>
    <w:rsid w:val="003A0476"/>
    <w:rsid w:val="003A06D7"/>
    <w:rsid w:val="003A0D52"/>
    <w:rsid w:val="003A1374"/>
    <w:rsid w:val="003A40CA"/>
    <w:rsid w:val="003A56FF"/>
    <w:rsid w:val="003B05FE"/>
    <w:rsid w:val="003B0F13"/>
    <w:rsid w:val="003B2215"/>
    <w:rsid w:val="003B233F"/>
    <w:rsid w:val="003B43DA"/>
    <w:rsid w:val="003B6DF9"/>
    <w:rsid w:val="003B7777"/>
    <w:rsid w:val="003C0D9D"/>
    <w:rsid w:val="003C0DF0"/>
    <w:rsid w:val="003C134F"/>
    <w:rsid w:val="003C3086"/>
    <w:rsid w:val="003C4973"/>
    <w:rsid w:val="003C61F8"/>
    <w:rsid w:val="003C7377"/>
    <w:rsid w:val="003D1726"/>
    <w:rsid w:val="003D1E4C"/>
    <w:rsid w:val="003D30F2"/>
    <w:rsid w:val="003D52C7"/>
    <w:rsid w:val="003D5D43"/>
    <w:rsid w:val="003D6984"/>
    <w:rsid w:val="003E1DFF"/>
    <w:rsid w:val="003E2974"/>
    <w:rsid w:val="003F1464"/>
    <w:rsid w:val="003F14FE"/>
    <w:rsid w:val="003F1C57"/>
    <w:rsid w:val="003F3DB7"/>
    <w:rsid w:val="003F53C3"/>
    <w:rsid w:val="003F794E"/>
    <w:rsid w:val="00400CAC"/>
    <w:rsid w:val="0040189E"/>
    <w:rsid w:val="0040193B"/>
    <w:rsid w:val="00404C33"/>
    <w:rsid w:val="00405582"/>
    <w:rsid w:val="004062E1"/>
    <w:rsid w:val="0040672D"/>
    <w:rsid w:val="00407EE3"/>
    <w:rsid w:val="004109FD"/>
    <w:rsid w:val="0041282C"/>
    <w:rsid w:val="00412997"/>
    <w:rsid w:val="00415080"/>
    <w:rsid w:val="00416323"/>
    <w:rsid w:val="00416531"/>
    <w:rsid w:val="00420DDD"/>
    <w:rsid w:val="00420EFE"/>
    <w:rsid w:val="004249F1"/>
    <w:rsid w:val="00425573"/>
    <w:rsid w:val="00425FD8"/>
    <w:rsid w:val="004261B4"/>
    <w:rsid w:val="00426E46"/>
    <w:rsid w:val="00432066"/>
    <w:rsid w:val="00432565"/>
    <w:rsid w:val="00432691"/>
    <w:rsid w:val="00433783"/>
    <w:rsid w:val="004339C1"/>
    <w:rsid w:val="00433D46"/>
    <w:rsid w:val="00434D54"/>
    <w:rsid w:val="0043528B"/>
    <w:rsid w:val="0043733E"/>
    <w:rsid w:val="0043736F"/>
    <w:rsid w:val="004404EE"/>
    <w:rsid w:val="00441118"/>
    <w:rsid w:val="004423A9"/>
    <w:rsid w:val="0044375D"/>
    <w:rsid w:val="004458A4"/>
    <w:rsid w:val="004458CB"/>
    <w:rsid w:val="00445B50"/>
    <w:rsid w:val="00446222"/>
    <w:rsid w:val="004464EF"/>
    <w:rsid w:val="0045087E"/>
    <w:rsid w:val="00450E10"/>
    <w:rsid w:val="0045413A"/>
    <w:rsid w:val="00454C11"/>
    <w:rsid w:val="00455190"/>
    <w:rsid w:val="004604DC"/>
    <w:rsid w:val="00461CEC"/>
    <w:rsid w:val="004664CD"/>
    <w:rsid w:val="0046694C"/>
    <w:rsid w:val="00470A40"/>
    <w:rsid w:val="00471637"/>
    <w:rsid w:val="00472870"/>
    <w:rsid w:val="0047343F"/>
    <w:rsid w:val="00473D91"/>
    <w:rsid w:val="004763EF"/>
    <w:rsid w:val="00477650"/>
    <w:rsid w:val="0048164F"/>
    <w:rsid w:val="00483AFE"/>
    <w:rsid w:val="00483CC0"/>
    <w:rsid w:val="0048578A"/>
    <w:rsid w:val="004904B1"/>
    <w:rsid w:val="004924EE"/>
    <w:rsid w:val="00492692"/>
    <w:rsid w:val="004937A4"/>
    <w:rsid w:val="00494916"/>
    <w:rsid w:val="00496032"/>
    <w:rsid w:val="00496B98"/>
    <w:rsid w:val="004A1876"/>
    <w:rsid w:val="004A20F8"/>
    <w:rsid w:val="004A435B"/>
    <w:rsid w:val="004A477C"/>
    <w:rsid w:val="004A76C2"/>
    <w:rsid w:val="004B0A5D"/>
    <w:rsid w:val="004B1CFC"/>
    <w:rsid w:val="004B217E"/>
    <w:rsid w:val="004B3562"/>
    <w:rsid w:val="004B43B1"/>
    <w:rsid w:val="004B5C7F"/>
    <w:rsid w:val="004B798C"/>
    <w:rsid w:val="004C1740"/>
    <w:rsid w:val="004C1B19"/>
    <w:rsid w:val="004C1C99"/>
    <w:rsid w:val="004C3A69"/>
    <w:rsid w:val="004D0B31"/>
    <w:rsid w:val="004D35D6"/>
    <w:rsid w:val="004D4947"/>
    <w:rsid w:val="004D738C"/>
    <w:rsid w:val="004E3196"/>
    <w:rsid w:val="004E3303"/>
    <w:rsid w:val="004E4E5E"/>
    <w:rsid w:val="004E6223"/>
    <w:rsid w:val="004E6D03"/>
    <w:rsid w:val="004E7B3B"/>
    <w:rsid w:val="004F0A37"/>
    <w:rsid w:val="004F1061"/>
    <w:rsid w:val="004F229E"/>
    <w:rsid w:val="004F276B"/>
    <w:rsid w:val="004F556A"/>
    <w:rsid w:val="004F5DE3"/>
    <w:rsid w:val="004F7675"/>
    <w:rsid w:val="005010CF"/>
    <w:rsid w:val="00504A99"/>
    <w:rsid w:val="0050501D"/>
    <w:rsid w:val="005057BF"/>
    <w:rsid w:val="00506240"/>
    <w:rsid w:val="0050756E"/>
    <w:rsid w:val="005105BD"/>
    <w:rsid w:val="005116BC"/>
    <w:rsid w:val="00514417"/>
    <w:rsid w:val="005149C7"/>
    <w:rsid w:val="00517CF7"/>
    <w:rsid w:val="00521493"/>
    <w:rsid w:val="00522A3A"/>
    <w:rsid w:val="00527393"/>
    <w:rsid w:val="005278D6"/>
    <w:rsid w:val="0053019F"/>
    <w:rsid w:val="00530D2E"/>
    <w:rsid w:val="00530F58"/>
    <w:rsid w:val="00534F19"/>
    <w:rsid w:val="00535A0B"/>
    <w:rsid w:val="00536B14"/>
    <w:rsid w:val="00536D6B"/>
    <w:rsid w:val="0053775E"/>
    <w:rsid w:val="00537FC3"/>
    <w:rsid w:val="00543F33"/>
    <w:rsid w:val="00545752"/>
    <w:rsid w:val="00546B17"/>
    <w:rsid w:val="00547759"/>
    <w:rsid w:val="00547761"/>
    <w:rsid w:val="00547897"/>
    <w:rsid w:val="00550A02"/>
    <w:rsid w:val="005517C2"/>
    <w:rsid w:val="005526E7"/>
    <w:rsid w:val="00553C9A"/>
    <w:rsid w:val="00554099"/>
    <w:rsid w:val="00561141"/>
    <w:rsid w:val="00561301"/>
    <w:rsid w:val="00561A89"/>
    <w:rsid w:val="00561D95"/>
    <w:rsid w:val="00563107"/>
    <w:rsid w:val="00563D34"/>
    <w:rsid w:val="005648A9"/>
    <w:rsid w:val="00565DAC"/>
    <w:rsid w:val="00567F06"/>
    <w:rsid w:val="005716EB"/>
    <w:rsid w:val="0057395E"/>
    <w:rsid w:val="00574C2A"/>
    <w:rsid w:val="00576036"/>
    <w:rsid w:val="00576E8A"/>
    <w:rsid w:val="0058048E"/>
    <w:rsid w:val="00580AB5"/>
    <w:rsid w:val="00586A1E"/>
    <w:rsid w:val="005871AD"/>
    <w:rsid w:val="00587993"/>
    <w:rsid w:val="005905B5"/>
    <w:rsid w:val="00595081"/>
    <w:rsid w:val="0059512A"/>
    <w:rsid w:val="005951BA"/>
    <w:rsid w:val="005965BC"/>
    <w:rsid w:val="005A011B"/>
    <w:rsid w:val="005A01E7"/>
    <w:rsid w:val="005A08AE"/>
    <w:rsid w:val="005A36BD"/>
    <w:rsid w:val="005A53DF"/>
    <w:rsid w:val="005A66AF"/>
    <w:rsid w:val="005A6B99"/>
    <w:rsid w:val="005A72B4"/>
    <w:rsid w:val="005A766C"/>
    <w:rsid w:val="005B36F5"/>
    <w:rsid w:val="005B3AFA"/>
    <w:rsid w:val="005B3C6B"/>
    <w:rsid w:val="005B69FF"/>
    <w:rsid w:val="005C1B8A"/>
    <w:rsid w:val="005C2B2F"/>
    <w:rsid w:val="005C38A6"/>
    <w:rsid w:val="005D0C45"/>
    <w:rsid w:val="005D18C5"/>
    <w:rsid w:val="005D2C2B"/>
    <w:rsid w:val="005D48CC"/>
    <w:rsid w:val="005D6465"/>
    <w:rsid w:val="005D69F8"/>
    <w:rsid w:val="005E122C"/>
    <w:rsid w:val="005E18C8"/>
    <w:rsid w:val="005E3C68"/>
    <w:rsid w:val="005E4BEB"/>
    <w:rsid w:val="005E69C3"/>
    <w:rsid w:val="005E6FFC"/>
    <w:rsid w:val="005F2622"/>
    <w:rsid w:val="005F2840"/>
    <w:rsid w:val="005F40D2"/>
    <w:rsid w:val="005F660A"/>
    <w:rsid w:val="00602E94"/>
    <w:rsid w:val="006051E6"/>
    <w:rsid w:val="0060633D"/>
    <w:rsid w:val="006066DB"/>
    <w:rsid w:val="00606DC0"/>
    <w:rsid w:val="00607AAA"/>
    <w:rsid w:val="006107D5"/>
    <w:rsid w:val="0061119C"/>
    <w:rsid w:val="006131FB"/>
    <w:rsid w:val="006143B0"/>
    <w:rsid w:val="006152DB"/>
    <w:rsid w:val="00615901"/>
    <w:rsid w:val="00623F75"/>
    <w:rsid w:val="0062566E"/>
    <w:rsid w:val="0062630B"/>
    <w:rsid w:val="00630D76"/>
    <w:rsid w:val="00634D6E"/>
    <w:rsid w:val="006356E5"/>
    <w:rsid w:val="00635747"/>
    <w:rsid w:val="00637829"/>
    <w:rsid w:val="0064042B"/>
    <w:rsid w:val="0064088D"/>
    <w:rsid w:val="00643F51"/>
    <w:rsid w:val="006447E9"/>
    <w:rsid w:val="00651432"/>
    <w:rsid w:val="00651734"/>
    <w:rsid w:val="00651EC9"/>
    <w:rsid w:val="0065296D"/>
    <w:rsid w:val="006530BF"/>
    <w:rsid w:val="00654DE0"/>
    <w:rsid w:val="0065523C"/>
    <w:rsid w:val="00656978"/>
    <w:rsid w:val="00657CFC"/>
    <w:rsid w:val="006608DB"/>
    <w:rsid w:val="00661180"/>
    <w:rsid w:val="006612BD"/>
    <w:rsid w:val="00661F1D"/>
    <w:rsid w:val="00662719"/>
    <w:rsid w:val="0066296A"/>
    <w:rsid w:val="00666444"/>
    <w:rsid w:val="006667CF"/>
    <w:rsid w:val="00667A5E"/>
    <w:rsid w:val="00672D9C"/>
    <w:rsid w:val="00674691"/>
    <w:rsid w:val="00676A08"/>
    <w:rsid w:val="00683332"/>
    <w:rsid w:val="00683900"/>
    <w:rsid w:val="006844EC"/>
    <w:rsid w:val="00686E71"/>
    <w:rsid w:val="00687843"/>
    <w:rsid w:val="006913F8"/>
    <w:rsid w:val="00693F0C"/>
    <w:rsid w:val="0069639E"/>
    <w:rsid w:val="006A0B9A"/>
    <w:rsid w:val="006A45D3"/>
    <w:rsid w:val="006B3DA5"/>
    <w:rsid w:val="006B3F14"/>
    <w:rsid w:val="006B6188"/>
    <w:rsid w:val="006B7B61"/>
    <w:rsid w:val="006B7C3D"/>
    <w:rsid w:val="006C0688"/>
    <w:rsid w:val="006C252C"/>
    <w:rsid w:val="006C2748"/>
    <w:rsid w:val="006C2BD1"/>
    <w:rsid w:val="006C3DEF"/>
    <w:rsid w:val="006D1930"/>
    <w:rsid w:val="006D1BEB"/>
    <w:rsid w:val="006D32EB"/>
    <w:rsid w:val="006D57AB"/>
    <w:rsid w:val="006D57F2"/>
    <w:rsid w:val="006E19BE"/>
    <w:rsid w:val="006E424B"/>
    <w:rsid w:val="006E453E"/>
    <w:rsid w:val="006F038D"/>
    <w:rsid w:val="006F10C4"/>
    <w:rsid w:val="006F18C6"/>
    <w:rsid w:val="006F2DC6"/>
    <w:rsid w:val="006F551A"/>
    <w:rsid w:val="006F77BC"/>
    <w:rsid w:val="00700F23"/>
    <w:rsid w:val="00703C0A"/>
    <w:rsid w:val="007054AC"/>
    <w:rsid w:val="00707C11"/>
    <w:rsid w:val="007121BB"/>
    <w:rsid w:val="00713723"/>
    <w:rsid w:val="007161FC"/>
    <w:rsid w:val="00716F86"/>
    <w:rsid w:val="0071710F"/>
    <w:rsid w:val="00720CB0"/>
    <w:rsid w:val="00720CCA"/>
    <w:rsid w:val="00722394"/>
    <w:rsid w:val="00730FDD"/>
    <w:rsid w:val="00731426"/>
    <w:rsid w:val="00732561"/>
    <w:rsid w:val="00732606"/>
    <w:rsid w:val="00736510"/>
    <w:rsid w:val="00737A03"/>
    <w:rsid w:val="00746402"/>
    <w:rsid w:val="007511F4"/>
    <w:rsid w:val="007549C4"/>
    <w:rsid w:val="00754F74"/>
    <w:rsid w:val="007569F3"/>
    <w:rsid w:val="00765974"/>
    <w:rsid w:val="00765ABA"/>
    <w:rsid w:val="00766960"/>
    <w:rsid w:val="00767354"/>
    <w:rsid w:val="00767F78"/>
    <w:rsid w:val="0077033D"/>
    <w:rsid w:val="00772652"/>
    <w:rsid w:val="00772B57"/>
    <w:rsid w:val="00772E88"/>
    <w:rsid w:val="00774982"/>
    <w:rsid w:val="0077517F"/>
    <w:rsid w:val="007759E5"/>
    <w:rsid w:val="00777FC3"/>
    <w:rsid w:val="00780AF8"/>
    <w:rsid w:val="00780F85"/>
    <w:rsid w:val="007847A1"/>
    <w:rsid w:val="00784E50"/>
    <w:rsid w:val="007866FC"/>
    <w:rsid w:val="0079182E"/>
    <w:rsid w:val="00792CE2"/>
    <w:rsid w:val="007935E4"/>
    <w:rsid w:val="00793F89"/>
    <w:rsid w:val="00795F94"/>
    <w:rsid w:val="00796327"/>
    <w:rsid w:val="00796C51"/>
    <w:rsid w:val="00796E65"/>
    <w:rsid w:val="007A0201"/>
    <w:rsid w:val="007A0439"/>
    <w:rsid w:val="007A0AE1"/>
    <w:rsid w:val="007A73AB"/>
    <w:rsid w:val="007B32F9"/>
    <w:rsid w:val="007B4027"/>
    <w:rsid w:val="007B41A5"/>
    <w:rsid w:val="007C6156"/>
    <w:rsid w:val="007D03AF"/>
    <w:rsid w:val="007D0479"/>
    <w:rsid w:val="007D0CB9"/>
    <w:rsid w:val="007D262B"/>
    <w:rsid w:val="007D340D"/>
    <w:rsid w:val="007D35DE"/>
    <w:rsid w:val="007D67A3"/>
    <w:rsid w:val="007D7D49"/>
    <w:rsid w:val="007E21D0"/>
    <w:rsid w:val="007E284C"/>
    <w:rsid w:val="007E2AC4"/>
    <w:rsid w:val="007E3209"/>
    <w:rsid w:val="007E39A8"/>
    <w:rsid w:val="007E49F5"/>
    <w:rsid w:val="007E580A"/>
    <w:rsid w:val="007E5A39"/>
    <w:rsid w:val="007E7AB7"/>
    <w:rsid w:val="007F07C5"/>
    <w:rsid w:val="007F3129"/>
    <w:rsid w:val="007F6CBB"/>
    <w:rsid w:val="007F7B4C"/>
    <w:rsid w:val="00802C9B"/>
    <w:rsid w:val="00803B66"/>
    <w:rsid w:val="0080421F"/>
    <w:rsid w:val="00807704"/>
    <w:rsid w:val="00807FB2"/>
    <w:rsid w:val="00811D7C"/>
    <w:rsid w:val="00814A3E"/>
    <w:rsid w:val="008151F7"/>
    <w:rsid w:val="008157D5"/>
    <w:rsid w:val="008177A8"/>
    <w:rsid w:val="00821CB8"/>
    <w:rsid w:val="008222F4"/>
    <w:rsid w:val="00826B93"/>
    <w:rsid w:val="00826BAB"/>
    <w:rsid w:val="00826F06"/>
    <w:rsid w:val="00827E4A"/>
    <w:rsid w:val="0083069F"/>
    <w:rsid w:val="008309DE"/>
    <w:rsid w:val="00830AD6"/>
    <w:rsid w:val="0083536D"/>
    <w:rsid w:val="0083617A"/>
    <w:rsid w:val="008365B1"/>
    <w:rsid w:val="00836C12"/>
    <w:rsid w:val="00837BC3"/>
    <w:rsid w:val="008405F2"/>
    <w:rsid w:val="00843277"/>
    <w:rsid w:val="0084575D"/>
    <w:rsid w:val="00845C56"/>
    <w:rsid w:val="008464C2"/>
    <w:rsid w:val="00850B3C"/>
    <w:rsid w:val="00850C54"/>
    <w:rsid w:val="008528DF"/>
    <w:rsid w:val="00853F9E"/>
    <w:rsid w:val="00855404"/>
    <w:rsid w:val="0085592C"/>
    <w:rsid w:val="00860089"/>
    <w:rsid w:val="00860FF9"/>
    <w:rsid w:val="008617E7"/>
    <w:rsid w:val="008642F9"/>
    <w:rsid w:val="00865F41"/>
    <w:rsid w:val="00866F03"/>
    <w:rsid w:val="00867003"/>
    <w:rsid w:val="008704C4"/>
    <w:rsid w:val="00871578"/>
    <w:rsid w:val="008725EC"/>
    <w:rsid w:val="008736B0"/>
    <w:rsid w:val="00873BC2"/>
    <w:rsid w:val="008754F3"/>
    <w:rsid w:val="0087580E"/>
    <w:rsid w:val="008762B1"/>
    <w:rsid w:val="00880642"/>
    <w:rsid w:val="00880AB5"/>
    <w:rsid w:val="00886089"/>
    <w:rsid w:val="00887902"/>
    <w:rsid w:val="00887A22"/>
    <w:rsid w:val="00890846"/>
    <w:rsid w:val="008910E4"/>
    <w:rsid w:val="00891FB8"/>
    <w:rsid w:val="0089243F"/>
    <w:rsid w:val="00895C50"/>
    <w:rsid w:val="00896623"/>
    <w:rsid w:val="00897801"/>
    <w:rsid w:val="008A189E"/>
    <w:rsid w:val="008A277C"/>
    <w:rsid w:val="008A2895"/>
    <w:rsid w:val="008A296B"/>
    <w:rsid w:val="008A3EBD"/>
    <w:rsid w:val="008A74E3"/>
    <w:rsid w:val="008A7D3F"/>
    <w:rsid w:val="008B10C6"/>
    <w:rsid w:val="008B1CE9"/>
    <w:rsid w:val="008B3EC7"/>
    <w:rsid w:val="008B4313"/>
    <w:rsid w:val="008B44B0"/>
    <w:rsid w:val="008B6D46"/>
    <w:rsid w:val="008B74D3"/>
    <w:rsid w:val="008C0402"/>
    <w:rsid w:val="008C10E9"/>
    <w:rsid w:val="008C1E7B"/>
    <w:rsid w:val="008C3F4D"/>
    <w:rsid w:val="008C46A7"/>
    <w:rsid w:val="008C4CD8"/>
    <w:rsid w:val="008C5127"/>
    <w:rsid w:val="008D5E40"/>
    <w:rsid w:val="008D6BB3"/>
    <w:rsid w:val="008E039F"/>
    <w:rsid w:val="008E0A79"/>
    <w:rsid w:val="008E1E16"/>
    <w:rsid w:val="008E27C5"/>
    <w:rsid w:val="008E30F8"/>
    <w:rsid w:val="008E31FD"/>
    <w:rsid w:val="008E4699"/>
    <w:rsid w:val="008F02F5"/>
    <w:rsid w:val="008F17B4"/>
    <w:rsid w:val="008F34A7"/>
    <w:rsid w:val="008F472B"/>
    <w:rsid w:val="008F57B6"/>
    <w:rsid w:val="008F5D21"/>
    <w:rsid w:val="008F779D"/>
    <w:rsid w:val="008F785D"/>
    <w:rsid w:val="009001DD"/>
    <w:rsid w:val="00902523"/>
    <w:rsid w:val="009033F7"/>
    <w:rsid w:val="00903ABF"/>
    <w:rsid w:val="00903AFE"/>
    <w:rsid w:val="00903FB6"/>
    <w:rsid w:val="009118E7"/>
    <w:rsid w:val="00912515"/>
    <w:rsid w:val="0091296B"/>
    <w:rsid w:val="00913D84"/>
    <w:rsid w:val="00915DDF"/>
    <w:rsid w:val="00917E34"/>
    <w:rsid w:val="0092228D"/>
    <w:rsid w:val="00923E84"/>
    <w:rsid w:val="00924562"/>
    <w:rsid w:val="0092481A"/>
    <w:rsid w:val="009329AC"/>
    <w:rsid w:val="009333D8"/>
    <w:rsid w:val="00934379"/>
    <w:rsid w:val="00935EEB"/>
    <w:rsid w:val="0093686F"/>
    <w:rsid w:val="00936E53"/>
    <w:rsid w:val="009373C0"/>
    <w:rsid w:val="00942173"/>
    <w:rsid w:val="009452C3"/>
    <w:rsid w:val="00946633"/>
    <w:rsid w:val="00951AD7"/>
    <w:rsid w:val="00953345"/>
    <w:rsid w:val="00954D2B"/>
    <w:rsid w:val="009562E3"/>
    <w:rsid w:val="0095767A"/>
    <w:rsid w:val="00957F90"/>
    <w:rsid w:val="00961012"/>
    <w:rsid w:val="009615AB"/>
    <w:rsid w:val="00962F20"/>
    <w:rsid w:val="00963A27"/>
    <w:rsid w:val="00963A91"/>
    <w:rsid w:val="00965E60"/>
    <w:rsid w:val="00965F1B"/>
    <w:rsid w:val="00967BA8"/>
    <w:rsid w:val="00967E58"/>
    <w:rsid w:val="00971473"/>
    <w:rsid w:val="00972114"/>
    <w:rsid w:val="00973588"/>
    <w:rsid w:val="00973F8B"/>
    <w:rsid w:val="009753F0"/>
    <w:rsid w:val="00975767"/>
    <w:rsid w:val="009767B7"/>
    <w:rsid w:val="009815CB"/>
    <w:rsid w:val="009819BA"/>
    <w:rsid w:val="009826E8"/>
    <w:rsid w:val="009860C7"/>
    <w:rsid w:val="009872AA"/>
    <w:rsid w:val="00991EC0"/>
    <w:rsid w:val="00991ED6"/>
    <w:rsid w:val="00993F2D"/>
    <w:rsid w:val="009A0A98"/>
    <w:rsid w:val="009A1A26"/>
    <w:rsid w:val="009A2452"/>
    <w:rsid w:val="009A5273"/>
    <w:rsid w:val="009B1D7E"/>
    <w:rsid w:val="009B2BBC"/>
    <w:rsid w:val="009B370B"/>
    <w:rsid w:val="009B5597"/>
    <w:rsid w:val="009B5B26"/>
    <w:rsid w:val="009B6DEE"/>
    <w:rsid w:val="009B72F6"/>
    <w:rsid w:val="009C05BB"/>
    <w:rsid w:val="009C4CF4"/>
    <w:rsid w:val="009C596A"/>
    <w:rsid w:val="009C61AB"/>
    <w:rsid w:val="009C6883"/>
    <w:rsid w:val="009C6EE0"/>
    <w:rsid w:val="009D033F"/>
    <w:rsid w:val="009D0530"/>
    <w:rsid w:val="009D1292"/>
    <w:rsid w:val="009D31E7"/>
    <w:rsid w:val="009E1999"/>
    <w:rsid w:val="009E1F5F"/>
    <w:rsid w:val="009E4CC6"/>
    <w:rsid w:val="009E75C6"/>
    <w:rsid w:val="009F0A0B"/>
    <w:rsid w:val="009F13D3"/>
    <w:rsid w:val="009F1B52"/>
    <w:rsid w:val="009F24AC"/>
    <w:rsid w:val="009F3336"/>
    <w:rsid w:val="009F3A66"/>
    <w:rsid w:val="009F3C56"/>
    <w:rsid w:val="009F4C22"/>
    <w:rsid w:val="009F5085"/>
    <w:rsid w:val="009F5825"/>
    <w:rsid w:val="00A0132B"/>
    <w:rsid w:val="00A01675"/>
    <w:rsid w:val="00A01D1C"/>
    <w:rsid w:val="00A02667"/>
    <w:rsid w:val="00A0337A"/>
    <w:rsid w:val="00A04050"/>
    <w:rsid w:val="00A0493E"/>
    <w:rsid w:val="00A05AE7"/>
    <w:rsid w:val="00A0748D"/>
    <w:rsid w:val="00A10A31"/>
    <w:rsid w:val="00A11299"/>
    <w:rsid w:val="00A13186"/>
    <w:rsid w:val="00A13BFB"/>
    <w:rsid w:val="00A13DFD"/>
    <w:rsid w:val="00A1500B"/>
    <w:rsid w:val="00A16D31"/>
    <w:rsid w:val="00A17DF8"/>
    <w:rsid w:val="00A215BA"/>
    <w:rsid w:val="00A2212A"/>
    <w:rsid w:val="00A2552D"/>
    <w:rsid w:val="00A25C9B"/>
    <w:rsid w:val="00A26047"/>
    <w:rsid w:val="00A2692A"/>
    <w:rsid w:val="00A34CF7"/>
    <w:rsid w:val="00A3725C"/>
    <w:rsid w:val="00A37559"/>
    <w:rsid w:val="00A41F5F"/>
    <w:rsid w:val="00A421B4"/>
    <w:rsid w:val="00A4275F"/>
    <w:rsid w:val="00A51164"/>
    <w:rsid w:val="00A51223"/>
    <w:rsid w:val="00A5260A"/>
    <w:rsid w:val="00A54689"/>
    <w:rsid w:val="00A554EE"/>
    <w:rsid w:val="00A560AB"/>
    <w:rsid w:val="00A6037E"/>
    <w:rsid w:val="00A60A51"/>
    <w:rsid w:val="00A617E3"/>
    <w:rsid w:val="00A635B1"/>
    <w:rsid w:val="00A63EFC"/>
    <w:rsid w:val="00A64368"/>
    <w:rsid w:val="00A6536E"/>
    <w:rsid w:val="00A67271"/>
    <w:rsid w:val="00A6741F"/>
    <w:rsid w:val="00A67828"/>
    <w:rsid w:val="00A72177"/>
    <w:rsid w:val="00A728F5"/>
    <w:rsid w:val="00A73560"/>
    <w:rsid w:val="00A7624F"/>
    <w:rsid w:val="00A82835"/>
    <w:rsid w:val="00A82C2F"/>
    <w:rsid w:val="00A85775"/>
    <w:rsid w:val="00A85CB0"/>
    <w:rsid w:val="00A8789B"/>
    <w:rsid w:val="00A87FB4"/>
    <w:rsid w:val="00A92087"/>
    <w:rsid w:val="00A92C09"/>
    <w:rsid w:val="00A93345"/>
    <w:rsid w:val="00A95264"/>
    <w:rsid w:val="00A952E9"/>
    <w:rsid w:val="00A953F9"/>
    <w:rsid w:val="00A97460"/>
    <w:rsid w:val="00A97CDA"/>
    <w:rsid w:val="00AA0BF8"/>
    <w:rsid w:val="00AA16B3"/>
    <w:rsid w:val="00AA3EB7"/>
    <w:rsid w:val="00AA5520"/>
    <w:rsid w:val="00AA7464"/>
    <w:rsid w:val="00AB023D"/>
    <w:rsid w:val="00AB3E4B"/>
    <w:rsid w:val="00AB3F05"/>
    <w:rsid w:val="00AB50DC"/>
    <w:rsid w:val="00AB5D7B"/>
    <w:rsid w:val="00AB658B"/>
    <w:rsid w:val="00AB79DD"/>
    <w:rsid w:val="00AB7E5D"/>
    <w:rsid w:val="00AC11DB"/>
    <w:rsid w:val="00AC3EAB"/>
    <w:rsid w:val="00AC531D"/>
    <w:rsid w:val="00AC5B71"/>
    <w:rsid w:val="00AC6654"/>
    <w:rsid w:val="00AD01FF"/>
    <w:rsid w:val="00AD108F"/>
    <w:rsid w:val="00AD109E"/>
    <w:rsid w:val="00AD3C55"/>
    <w:rsid w:val="00AD4346"/>
    <w:rsid w:val="00AD47A8"/>
    <w:rsid w:val="00AD544E"/>
    <w:rsid w:val="00AD7F6B"/>
    <w:rsid w:val="00AE0517"/>
    <w:rsid w:val="00AE4399"/>
    <w:rsid w:val="00AE508A"/>
    <w:rsid w:val="00AE64F8"/>
    <w:rsid w:val="00AE790C"/>
    <w:rsid w:val="00AF0449"/>
    <w:rsid w:val="00AF2408"/>
    <w:rsid w:val="00AF2BA2"/>
    <w:rsid w:val="00AF60B3"/>
    <w:rsid w:val="00AF61A9"/>
    <w:rsid w:val="00B002D8"/>
    <w:rsid w:val="00B019CA"/>
    <w:rsid w:val="00B043F1"/>
    <w:rsid w:val="00B06AB8"/>
    <w:rsid w:val="00B0713B"/>
    <w:rsid w:val="00B0787D"/>
    <w:rsid w:val="00B10E89"/>
    <w:rsid w:val="00B11687"/>
    <w:rsid w:val="00B13B5D"/>
    <w:rsid w:val="00B170F4"/>
    <w:rsid w:val="00B203DF"/>
    <w:rsid w:val="00B212E3"/>
    <w:rsid w:val="00B21EBA"/>
    <w:rsid w:val="00B24BC3"/>
    <w:rsid w:val="00B24C7B"/>
    <w:rsid w:val="00B251CE"/>
    <w:rsid w:val="00B26CB4"/>
    <w:rsid w:val="00B278BB"/>
    <w:rsid w:val="00B31A92"/>
    <w:rsid w:val="00B3230E"/>
    <w:rsid w:val="00B36221"/>
    <w:rsid w:val="00B3676E"/>
    <w:rsid w:val="00B42659"/>
    <w:rsid w:val="00B42D58"/>
    <w:rsid w:val="00B4387A"/>
    <w:rsid w:val="00B4391F"/>
    <w:rsid w:val="00B439A9"/>
    <w:rsid w:val="00B44DC9"/>
    <w:rsid w:val="00B453E5"/>
    <w:rsid w:val="00B502F2"/>
    <w:rsid w:val="00B60845"/>
    <w:rsid w:val="00B62DAD"/>
    <w:rsid w:val="00B66408"/>
    <w:rsid w:val="00B67CFA"/>
    <w:rsid w:val="00B71217"/>
    <w:rsid w:val="00B73826"/>
    <w:rsid w:val="00B73F97"/>
    <w:rsid w:val="00B816EF"/>
    <w:rsid w:val="00B852A3"/>
    <w:rsid w:val="00B8531D"/>
    <w:rsid w:val="00B86BF1"/>
    <w:rsid w:val="00B8709A"/>
    <w:rsid w:val="00B91D9A"/>
    <w:rsid w:val="00B93CB6"/>
    <w:rsid w:val="00B95FFC"/>
    <w:rsid w:val="00BA1673"/>
    <w:rsid w:val="00BA3196"/>
    <w:rsid w:val="00BA3275"/>
    <w:rsid w:val="00BA637C"/>
    <w:rsid w:val="00BB040E"/>
    <w:rsid w:val="00BB114C"/>
    <w:rsid w:val="00BB1B75"/>
    <w:rsid w:val="00BB20E6"/>
    <w:rsid w:val="00BB302D"/>
    <w:rsid w:val="00BB665C"/>
    <w:rsid w:val="00BC0A03"/>
    <w:rsid w:val="00BC0D4F"/>
    <w:rsid w:val="00BD17BA"/>
    <w:rsid w:val="00BD347A"/>
    <w:rsid w:val="00BD3832"/>
    <w:rsid w:val="00BD46D9"/>
    <w:rsid w:val="00BD591C"/>
    <w:rsid w:val="00BD78FD"/>
    <w:rsid w:val="00BE0BDB"/>
    <w:rsid w:val="00BF039C"/>
    <w:rsid w:val="00BF0535"/>
    <w:rsid w:val="00BF0652"/>
    <w:rsid w:val="00BF1645"/>
    <w:rsid w:val="00BF1DB9"/>
    <w:rsid w:val="00BF1F94"/>
    <w:rsid w:val="00BF253A"/>
    <w:rsid w:val="00BF295D"/>
    <w:rsid w:val="00BF364A"/>
    <w:rsid w:val="00BF3A7F"/>
    <w:rsid w:val="00BF40D9"/>
    <w:rsid w:val="00BF431B"/>
    <w:rsid w:val="00BF55AF"/>
    <w:rsid w:val="00BF59BE"/>
    <w:rsid w:val="00BF636A"/>
    <w:rsid w:val="00C011ED"/>
    <w:rsid w:val="00C024DD"/>
    <w:rsid w:val="00C0445C"/>
    <w:rsid w:val="00C05877"/>
    <w:rsid w:val="00C12ED5"/>
    <w:rsid w:val="00C24260"/>
    <w:rsid w:val="00C24994"/>
    <w:rsid w:val="00C26A70"/>
    <w:rsid w:val="00C27BD6"/>
    <w:rsid w:val="00C307FF"/>
    <w:rsid w:val="00C33640"/>
    <w:rsid w:val="00C3393C"/>
    <w:rsid w:val="00C33ABF"/>
    <w:rsid w:val="00C34A55"/>
    <w:rsid w:val="00C415DA"/>
    <w:rsid w:val="00C41A79"/>
    <w:rsid w:val="00C47DDE"/>
    <w:rsid w:val="00C50D19"/>
    <w:rsid w:val="00C52059"/>
    <w:rsid w:val="00C52409"/>
    <w:rsid w:val="00C53172"/>
    <w:rsid w:val="00C548EC"/>
    <w:rsid w:val="00C5640F"/>
    <w:rsid w:val="00C5729D"/>
    <w:rsid w:val="00C62512"/>
    <w:rsid w:val="00C63263"/>
    <w:rsid w:val="00C63435"/>
    <w:rsid w:val="00C65C37"/>
    <w:rsid w:val="00C7050C"/>
    <w:rsid w:val="00C7108A"/>
    <w:rsid w:val="00C726AF"/>
    <w:rsid w:val="00C743EE"/>
    <w:rsid w:val="00C762C4"/>
    <w:rsid w:val="00C76489"/>
    <w:rsid w:val="00C8051F"/>
    <w:rsid w:val="00C8177C"/>
    <w:rsid w:val="00C82EDE"/>
    <w:rsid w:val="00C8423F"/>
    <w:rsid w:val="00C84748"/>
    <w:rsid w:val="00C84ED0"/>
    <w:rsid w:val="00C876F7"/>
    <w:rsid w:val="00C90313"/>
    <w:rsid w:val="00C90713"/>
    <w:rsid w:val="00C90995"/>
    <w:rsid w:val="00C90B1C"/>
    <w:rsid w:val="00C9101D"/>
    <w:rsid w:val="00C9349B"/>
    <w:rsid w:val="00C94986"/>
    <w:rsid w:val="00C95D58"/>
    <w:rsid w:val="00C95D95"/>
    <w:rsid w:val="00C9706D"/>
    <w:rsid w:val="00C976E8"/>
    <w:rsid w:val="00CA3E2A"/>
    <w:rsid w:val="00CA5207"/>
    <w:rsid w:val="00CA73FE"/>
    <w:rsid w:val="00CA7EF9"/>
    <w:rsid w:val="00CB3924"/>
    <w:rsid w:val="00CB4468"/>
    <w:rsid w:val="00CB5154"/>
    <w:rsid w:val="00CB5D7B"/>
    <w:rsid w:val="00CB61DB"/>
    <w:rsid w:val="00CC0452"/>
    <w:rsid w:val="00CC0CFE"/>
    <w:rsid w:val="00CC1CF6"/>
    <w:rsid w:val="00CC71EB"/>
    <w:rsid w:val="00CC7A0A"/>
    <w:rsid w:val="00CD0C74"/>
    <w:rsid w:val="00CD20E6"/>
    <w:rsid w:val="00CD2A79"/>
    <w:rsid w:val="00CD4794"/>
    <w:rsid w:val="00CD4A23"/>
    <w:rsid w:val="00CD4E7D"/>
    <w:rsid w:val="00CE19E5"/>
    <w:rsid w:val="00CE4112"/>
    <w:rsid w:val="00CF3515"/>
    <w:rsid w:val="00CF508F"/>
    <w:rsid w:val="00CF5DC7"/>
    <w:rsid w:val="00CF5FB4"/>
    <w:rsid w:val="00D00226"/>
    <w:rsid w:val="00D01BD3"/>
    <w:rsid w:val="00D02E23"/>
    <w:rsid w:val="00D03BF5"/>
    <w:rsid w:val="00D043F8"/>
    <w:rsid w:val="00D06138"/>
    <w:rsid w:val="00D06C3C"/>
    <w:rsid w:val="00D072A8"/>
    <w:rsid w:val="00D10150"/>
    <w:rsid w:val="00D11164"/>
    <w:rsid w:val="00D16EFF"/>
    <w:rsid w:val="00D20C79"/>
    <w:rsid w:val="00D2211F"/>
    <w:rsid w:val="00D230F0"/>
    <w:rsid w:val="00D247E9"/>
    <w:rsid w:val="00D277A5"/>
    <w:rsid w:val="00D2785A"/>
    <w:rsid w:val="00D279D7"/>
    <w:rsid w:val="00D30B62"/>
    <w:rsid w:val="00D30BFE"/>
    <w:rsid w:val="00D314D4"/>
    <w:rsid w:val="00D32AB4"/>
    <w:rsid w:val="00D32F73"/>
    <w:rsid w:val="00D34B9F"/>
    <w:rsid w:val="00D355C9"/>
    <w:rsid w:val="00D35C57"/>
    <w:rsid w:val="00D427E6"/>
    <w:rsid w:val="00D42A5A"/>
    <w:rsid w:val="00D43865"/>
    <w:rsid w:val="00D50158"/>
    <w:rsid w:val="00D50424"/>
    <w:rsid w:val="00D52775"/>
    <w:rsid w:val="00D57502"/>
    <w:rsid w:val="00D601C7"/>
    <w:rsid w:val="00D62C22"/>
    <w:rsid w:val="00D637B9"/>
    <w:rsid w:val="00D63DAD"/>
    <w:rsid w:val="00D651A1"/>
    <w:rsid w:val="00D65DC6"/>
    <w:rsid w:val="00D67482"/>
    <w:rsid w:val="00D67F7A"/>
    <w:rsid w:val="00D70306"/>
    <w:rsid w:val="00D70F6A"/>
    <w:rsid w:val="00D71566"/>
    <w:rsid w:val="00D731CA"/>
    <w:rsid w:val="00D73206"/>
    <w:rsid w:val="00D75B9B"/>
    <w:rsid w:val="00D75F35"/>
    <w:rsid w:val="00D765E4"/>
    <w:rsid w:val="00D76836"/>
    <w:rsid w:val="00D76B45"/>
    <w:rsid w:val="00D77573"/>
    <w:rsid w:val="00D815C0"/>
    <w:rsid w:val="00D845AF"/>
    <w:rsid w:val="00D85A3F"/>
    <w:rsid w:val="00D8670A"/>
    <w:rsid w:val="00D91751"/>
    <w:rsid w:val="00D92DAF"/>
    <w:rsid w:val="00D94013"/>
    <w:rsid w:val="00D94110"/>
    <w:rsid w:val="00DA220F"/>
    <w:rsid w:val="00DA2B5F"/>
    <w:rsid w:val="00DA2B80"/>
    <w:rsid w:val="00DA2EFF"/>
    <w:rsid w:val="00DA4082"/>
    <w:rsid w:val="00DA7203"/>
    <w:rsid w:val="00DB3C75"/>
    <w:rsid w:val="00DB3FCB"/>
    <w:rsid w:val="00DB568E"/>
    <w:rsid w:val="00DB6381"/>
    <w:rsid w:val="00DB7F4A"/>
    <w:rsid w:val="00DC0970"/>
    <w:rsid w:val="00DC0D5A"/>
    <w:rsid w:val="00DC0F6E"/>
    <w:rsid w:val="00DC29A6"/>
    <w:rsid w:val="00DC3763"/>
    <w:rsid w:val="00DC4BBB"/>
    <w:rsid w:val="00DC4C28"/>
    <w:rsid w:val="00DC4EFE"/>
    <w:rsid w:val="00DC7CB8"/>
    <w:rsid w:val="00DD330D"/>
    <w:rsid w:val="00DD5DF5"/>
    <w:rsid w:val="00DD6358"/>
    <w:rsid w:val="00DE291A"/>
    <w:rsid w:val="00DE34DE"/>
    <w:rsid w:val="00DE5297"/>
    <w:rsid w:val="00DE53DD"/>
    <w:rsid w:val="00DE661E"/>
    <w:rsid w:val="00DE6C35"/>
    <w:rsid w:val="00DF1AFD"/>
    <w:rsid w:val="00DF2D71"/>
    <w:rsid w:val="00DF37A4"/>
    <w:rsid w:val="00DF6740"/>
    <w:rsid w:val="00DF67F9"/>
    <w:rsid w:val="00DF76CB"/>
    <w:rsid w:val="00E005FE"/>
    <w:rsid w:val="00E02CD5"/>
    <w:rsid w:val="00E02D7C"/>
    <w:rsid w:val="00E030F5"/>
    <w:rsid w:val="00E03FD8"/>
    <w:rsid w:val="00E12418"/>
    <w:rsid w:val="00E1480D"/>
    <w:rsid w:val="00E16106"/>
    <w:rsid w:val="00E163E0"/>
    <w:rsid w:val="00E17380"/>
    <w:rsid w:val="00E23FA7"/>
    <w:rsid w:val="00E242A7"/>
    <w:rsid w:val="00E30C06"/>
    <w:rsid w:val="00E326B6"/>
    <w:rsid w:val="00E32A0C"/>
    <w:rsid w:val="00E3394B"/>
    <w:rsid w:val="00E33A35"/>
    <w:rsid w:val="00E35FE2"/>
    <w:rsid w:val="00E3686D"/>
    <w:rsid w:val="00E41DF6"/>
    <w:rsid w:val="00E41F92"/>
    <w:rsid w:val="00E4216A"/>
    <w:rsid w:val="00E45564"/>
    <w:rsid w:val="00E46127"/>
    <w:rsid w:val="00E50ED4"/>
    <w:rsid w:val="00E51F43"/>
    <w:rsid w:val="00E52162"/>
    <w:rsid w:val="00E52CC0"/>
    <w:rsid w:val="00E5556B"/>
    <w:rsid w:val="00E55B6E"/>
    <w:rsid w:val="00E562BB"/>
    <w:rsid w:val="00E571DF"/>
    <w:rsid w:val="00E5747E"/>
    <w:rsid w:val="00E57902"/>
    <w:rsid w:val="00E6092B"/>
    <w:rsid w:val="00E6365D"/>
    <w:rsid w:val="00E701EF"/>
    <w:rsid w:val="00E7289D"/>
    <w:rsid w:val="00E7312C"/>
    <w:rsid w:val="00E74B93"/>
    <w:rsid w:val="00E76EC8"/>
    <w:rsid w:val="00E76EDF"/>
    <w:rsid w:val="00E777FE"/>
    <w:rsid w:val="00E8085D"/>
    <w:rsid w:val="00E81627"/>
    <w:rsid w:val="00E833B6"/>
    <w:rsid w:val="00E841CF"/>
    <w:rsid w:val="00E87132"/>
    <w:rsid w:val="00E879BC"/>
    <w:rsid w:val="00E90812"/>
    <w:rsid w:val="00E91117"/>
    <w:rsid w:val="00E91AAA"/>
    <w:rsid w:val="00E93DDE"/>
    <w:rsid w:val="00E97FBA"/>
    <w:rsid w:val="00EA1E05"/>
    <w:rsid w:val="00EA3190"/>
    <w:rsid w:val="00EA331C"/>
    <w:rsid w:val="00EA3435"/>
    <w:rsid w:val="00EA4BD3"/>
    <w:rsid w:val="00EA5A41"/>
    <w:rsid w:val="00EA6C9D"/>
    <w:rsid w:val="00EB4207"/>
    <w:rsid w:val="00EC0682"/>
    <w:rsid w:val="00EC50A8"/>
    <w:rsid w:val="00EC746A"/>
    <w:rsid w:val="00ED2E5A"/>
    <w:rsid w:val="00ED5484"/>
    <w:rsid w:val="00EE0DED"/>
    <w:rsid w:val="00EE1D15"/>
    <w:rsid w:val="00EE5908"/>
    <w:rsid w:val="00EE605E"/>
    <w:rsid w:val="00EE6EEC"/>
    <w:rsid w:val="00EE7819"/>
    <w:rsid w:val="00EE7E58"/>
    <w:rsid w:val="00EE7F9B"/>
    <w:rsid w:val="00EF1FD2"/>
    <w:rsid w:val="00EF3501"/>
    <w:rsid w:val="00EF4B47"/>
    <w:rsid w:val="00EF77CB"/>
    <w:rsid w:val="00F01152"/>
    <w:rsid w:val="00F018E3"/>
    <w:rsid w:val="00F0454F"/>
    <w:rsid w:val="00F0613A"/>
    <w:rsid w:val="00F10C48"/>
    <w:rsid w:val="00F13494"/>
    <w:rsid w:val="00F1634C"/>
    <w:rsid w:val="00F223DD"/>
    <w:rsid w:val="00F23660"/>
    <w:rsid w:val="00F259F3"/>
    <w:rsid w:val="00F25C4B"/>
    <w:rsid w:val="00F26AAE"/>
    <w:rsid w:val="00F27627"/>
    <w:rsid w:val="00F27D84"/>
    <w:rsid w:val="00F30AC4"/>
    <w:rsid w:val="00F34149"/>
    <w:rsid w:val="00F343CA"/>
    <w:rsid w:val="00F3557D"/>
    <w:rsid w:val="00F375C4"/>
    <w:rsid w:val="00F37CAA"/>
    <w:rsid w:val="00F37D3C"/>
    <w:rsid w:val="00F40103"/>
    <w:rsid w:val="00F41DF1"/>
    <w:rsid w:val="00F44A58"/>
    <w:rsid w:val="00F46A19"/>
    <w:rsid w:val="00F479EB"/>
    <w:rsid w:val="00F55ED3"/>
    <w:rsid w:val="00F56423"/>
    <w:rsid w:val="00F60112"/>
    <w:rsid w:val="00F64F9C"/>
    <w:rsid w:val="00F65936"/>
    <w:rsid w:val="00F66662"/>
    <w:rsid w:val="00F674D0"/>
    <w:rsid w:val="00F7086C"/>
    <w:rsid w:val="00F708BB"/>
    <w:rsid w:val="00F71D10"/>
    <w:rsid w:val="00F71D26"/>
    <w:rsid w:val="00F72F6C"/>
    <w:rsid w:val="00F744E4"/>
    <w:rsid w:val="00F7675A"/>
    <w:rsid w:val="00F768ED"/>
    <w:rsid w:val="00F8225C"/>
    <w:rsid w:val="00F82B16"/>
    <w:rsid w:val="00F84C07"/>
    <w:rsid w:val="00F84CFC"/>
    <w:rsid w:val="00F854A5"/>
    <w:rsid w:val="00F85736"/>
    <w:rsid w:val="00F86190"/>
    <w:rsid w:val="00F8676E"/>
    <w:rsid w:val="00F92D22"/>
    <w:rsid w:val="00F94691"/>
    <w:rsid w:val="00FA1B10"/>
    <w:rsid w:val="00FA3F7A"/>
    <w:rsid w:val="00FA4BC5"/>
    <w:rsid w:val="00FA60C1"/>
    <w:rsid w:val="00FA77B9"/>
    <w:rsid w:val="00FB0B58"/>
    <w:rsid w:val="00FB1D7E"/>
    <w:rsid w:val="00FB2D7F"/>
    <w:rsid w:val="00FB330F"/>
    <w:rsid w:val="00FB3FD1"/>
    <w:rsid w:val="00FB44F8"/>
    <w:rsid w:val="00FB4F77"/>
    <w:rsid w:val="00FB62BF"/>
    <w:rsid w:val="00FC121A"/>
    <w:rsid w:val="00FC1D60"/>
    <w:rsid w:val="00FC3383"/>
    <w:rsid w:val="00FC48BD"/>
    <w:rsid w:val="00FC79EB"/>
    <w:rsid w:val="00FD09FF"/>
    <w:rsid w:val="00FD0C8F"/>
    <w:rsid w:val="00FD4437"/>
    <w:rsid w:val="00FD68DF"/>
    <w:rsid w:val="00FD7980"/>
    <w:rsid w:val="00FE23C1"/>
    <w:rsid w:val="00FE3B7E"/>
    <w:rsid w:val="00FE6E30"/>
    <w:rsid w:val="00FE7629"/>
    <w:rsid w:val="00FE7F2A"/>
    <w:rsid w:val="00FF0097"/>
    <w:rsid w:val="00FF1A71"/>
    <w:rsid w:val="00FF2146"/>
    <w:rsid w:val="00FF21E6"/>
    <w:rsid w:val="00FF5D21"/>
    <w:rsid w:val="00FF5F13"/>
    <w:rsid w:val="00FF6603"/>
    <w:rsid w:val="00FF6C9D"/>
    <w:rsid w:val="00FF6EE1"/>
    <w:rsid w:val="00FF6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132C"/>
  <w15:chartTrackingRefBased/>
  <w15:docId w15:val="{7538136F-A5A3-4AD3-8DE8-BEDA48D0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609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AFA"/>
    <w:pPr>
      <w:ind w:left="720"/>
      <w:contextualSpacing/>
    </w:pPr>
  </w:style>
  <w:style w:type="paragraph" w:styleId="Textodeglobo">
    <w:name w:val="Balloon Text"/>
    <w:basedOn w:val="Normal"/>
    <w:link w:val="TextodegloboCar"/>
    <w:uiPriority w:val="99"/>
    <w:semiHidden/>
    <w:unhideWhenUsed/>
    <w:rsid w:val="0043733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3733E"/>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43733E"/>
    <w:rPr>
      <w:sz w:val="16"/>
      <w:szCs w:val="16"/>
    </w:rPr>
  </w:style>
  <w:style w:type="paragraph" w:styleId="Textocomentario">
    <w:name w:val="annotation text"/>
    <w:basedOn w:val="Normal"/>
    <w:link w:val="TextocomentarioCar"/>
    <w:uiPriority w:val="99"/>
    <w:semiHidden/>
    <w:unhideWhenUsed/>
    <w:rsid w:val="004373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733E"/>
    <w:rPr>
      <w:sz w:val="20"/>
      <w:szCs w:val="20"/>
    </w:rPr>
  </w:style>
  <w:style w:type="paragraph" w:styleId="Asuntodelcomentario">
    <w:name w:val="annotation subject"/>
    <w:basedOn w:val="Textocomentario"/>
    <w:next w:val="Textocomentario"/>
    <w:link w:val="AsuntodelcomentarioCar"/>
    <w:uiPriority w:val="99"/>
    <w:semiHidden/>
    <w:unhideWhenUsed/>
    <w:rsid w:val="0043733E"/>
    <w:rPr>
      <w:b/>
      <w:bCs/>
    </w:rPr>
  </w:style>
  <w:style w:type="character" w:customStyle="1" w:styleId="AsuntodelcomentarioCar">
    <w:name w:val="Asunto del comentario Car"/>
    <w:basedOn w:val="TextocomentarioCar"/>
    <w:link w:val="Asuntodelcomentario"/>
    <w:uiPriority w:val="99"/>
    <w:semiHidden/>
    <w:rsid w:val="0043733E"/>
    <w:rPr>
      <w:b/>
      <w:bCs/>
      <w:sz w:val="20"/>
      <w:szCs w:val="20"/>
    </w:rPr>
  </w:style>
  <w:style w:type="character" w:customStyle="1" w:styleId="Ttulo1Car">
    <w:name w:val="Título 1 Car"/>
    <w:basedOn w:val="Fuentedeprrafopredeter"/>
    <w:link w:val="Ttulo1"/>
    <w:uiPriority w:val="9"/>
    <w:rsid w:val="00E6092B"/>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E24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23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10B"/>
  </w:style>
  <w:style w:type="paragraph" w:styleId="Piedepgina">
    <w:name w:val="footer"/>
    <w:basedOn w:val="Normal"/>
    <w:link w:val="PiedepginaCar"/>
    <w:uiPriority w:val="99"/>
    <w:unhideWhenUsed/>
    <w:rsid w:val="00323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10B"/>
  </w:style>
  <w:style w:type="paragraph" w:styleId="HTMLconformatoprevio">
    <w:name w:val="HTML Preformatted"/>
    <w:basedOn w:val="Normal"/>
    <w:link w:val="HTMLconformatoprevioCar"/>
    <w:uiPriority w:val="99"/>
    <w:semiHidden/>
    <w:unhideWhenUsed/>
    <w:rsid w:val="00574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574C2A"/>
    <w:rPr>
      <w:rFonts w:ascii="Courier New" w:eastAsia="Times New Roman" w:hAnsi="Courier New" w:cs="Courier New"/>
      <w:sz w:val="20"/>
      <w:szCs w:val="20"/>
      <w:lang w:eastAsia="es-ES_tradnl"/>
    </w:rPr>
  </w:style>
  <w:style w:type="paragraph" w:styleId="Revisin">
    <w:name w:val="Revision"/>
    <w:hidden/>
    <w:uiPriority w:val="99"/>
    <w:semiHidden/>
    <w:rsid w:val="00574C2A"/>
    <w:pPr>
      <w:spacing w:after="0" w:line="240" w:lineRule="auto"/>
    </w:pPr>
  </w:style>
  <w:style w:type="paragraph" w:styleId="Textonotapie">
    <w:name w:val="footnote text"/>
    <w:basedOn w:val="Normal"/>
    <w:link w:val="TextonotapieCar"/>
    <w:uiPriority w:val="99"/>
    <w:semiHidden/>
    <w:unhideWhenUsed/>
    <w:rsid w:val="00E816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1627"/>
    <w:rPr>
      <w:sz w:val="20"/>
      <w:szCs w:val="20"/>
    </w:rPr>
  </w:style>
  <w:style w:type="character" w:styleId="Refdenotaalpie">
    <w:name w:val="footnote reference"/>
    <w:basedOn w:val="Fuentedeprrafopredeter"/>
    <w:uiPriority w:val="99"/>
    <w:semiHidden/>
    <w:unhideWhenUsed/>
    <w:rsid w:val="00E816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613">
      <w:bodyDiv w:val="1"/>
      <w:marLeft w:val="0"/>
      <w:marRight w:val="0"/>
      <w:marTop w:val="0"/>
      <w:marBottom w:val="0"/>
      <w:divBdr>
        <w:top w:val="none" w:sz="0" w:space="0" w:color="auto"/>
        <w:left w:val="none" w:sz="0" w:space="0" w:color="auto"/>
        <w:bottom w:val="none" w:sz="0" w:space="0" w:color="auto"/>
        <w:right w:val="none" w:sz="0" w:space="0" w:color="auto"/>
      </w:divBdr>
    </w:div>
    <w:div w:id="63456400">
      <w:bodyDiv w:val="1"/>
      <w:marLeft w:val="0"/>
      <w:marRight w:val="0"/>
      <w:marTop w:val="0"/>
      <w:marBottom w:val="0"/>
      <w:divBdr>
        <w:top w:val="none" w:sz="0" w:space="0" w:color="auto"/>
        <w:left w:val="none" w:sz="0" w:space="0" w:color="auto"/>
        <w:bottom w:val="none" w:sz="0" w:space="0" w:color="auto"/>
        <w:right w:val="none" w:sz="0" w:space="0" w:color="auto"/>
      </w:divBdr>
    </w:div>
    <w:div w:id="150216291">
      <w:bodyDiv w:val="1"/>
      <w:marLeft w:val="0"/>
      <w:marRight w:val="0"/>
      <w:marTop w:val="0"/>
      <w:marBottom w:val="0"/>
      <w:divBdr>
        <w:top w:val="none" w:sz="0" w:space="0" w:color="auto"/>
        <w:left w:val="none" w:sz="0" w:space="0" w:color="auto"/>
        <w:bottom w:val="none" w:sz="0" w:space="0" w:color="auto"/>
        <w:right w:val="none" w:sz="0" w:space="0" w:color="auto"/>
      </w:divBdr>
    </w:div>
    <w:div w:id="194733282">
      <w:bodyDiv w:val="1"/>
      <w:marLeft w:val="0"/>
      <w:marRight w:val="0"/>
      <w:marTop w:val="0"/>
      <w:marBottom w:val="0"/>
      <w:divBdr>
        <w:top w:val="none" w:sz="0" w:space="0" w:color="auto"/>
        <w:left w:val="none" w:sz="0" w:space="0" w:color="auto"/>
        <w:bottom w:val="none" w:sz="0" w:space="0" w:color="auto"/>
        <w:right w:val="none" w:sz="0" w:space="0" w:color="auto"/>
      </w:divBdr>
    </w:div>
    <w:div w:id="227110936">
      <w:bodyDiv w:val="1"/>
      <w:marLeft w:val="0"/>
      <w:marRight w:val="0"/>
      <w:marTop w:val="0"/>
      <w:marBottom w:val="0"/>
      <w:divBdr>
        <w:top w:val="none" w:sz="0" w:space="0" w:color="auto"/>
        <w:left w:val="none" w:sz="0" w:space="0" w:color="auto"/>
        <w:bottom w:val="none" w:sz="0" w:space="0" w:color="auto"/>
        <w:right w:val="none" w:sz="0" w:space="0" w:color="auto"/>
      </w:divBdr>
    </w:div>
    <w:div w:id="241333774">
      <w:bodyDiv w:val="1"/>
      <w:marLeft w:val="0"/>
      <w:marRight w:val="0"/>
      <w:marTop w:val="0"/>
      <w:marBottom w:val="0"/>
      <w:divBdr>
        <w:top w:val="none" w:sz="0" w:space="0" w:color="auto"/>
        <w:left w:val="none" w:sz="0" w:space="0" w:color="auto"/>
        <w:bottom w:val="none" w:sz="0" w:space="0" w:color="auto"/>
        <w:right w:val="none" w:sz="0" w:space="0" w:color="auto"/>
      </w:divBdr>
    </w:div>
    <w:div w:id="283466398">
      <w:bodyDiv w:val="1"/>
      <w:marLeft w:val="0"/>
      <w:marRight w:val="0"/>
      <w:marTop w:val="0"/>
      <w:marBottom w:val="0"/>
      <w:divBdr>
        <w:top w:val="none" w:sz="0" w:space="0" w:color="auto"/>
        <w:left w:val="none" w:sz="0" w:space="0" w:color="auto"/>
        <w:bottom w:val="none" w:sz="0" w:space="0" w:color="auto"/>
        <w:right w:val="none" w:sz="0" w:space="0" w:color="auto"/>
      </w:divBdr>
    </w:div>
    <w:div w:id="308096662">
      <w:bodyDiv w:val="1"/>
      <w:marLeft w:val="0"/>
      <w:marRight w:val="0"/>
      <w:marTop w:val="0"/>
      <w:marBottom w:val="0"/>
      <w:divBdr>
        <w:top w:val="none" w:sz="0" w:space="0" w:color="auto"/>
        <w:left w:val="none" w:sz="0" w:space="0" w:color="auto"/>
        <w:bottom w:val="none" w:sz="0" w:space="0" w:color="auto"/>
        <w:right w:val="none" w:sz="0" w:space="0" w:color="auto"/>
      </w:divBdr>
    </w:div>
    <w:div w:id="325284096">
      <w:bodyDiv w:val="1"/>
      <w:marLeft w:val="0"/>
      <w:marRight w:val="0"/>
      <w:marTop w:val="0"/>
      <w:marBottom w:val="0"/>
      <w:divBdr>
        <w:top w:val="none" w:sz="0" w:space="0" w:color="auto"/>
        <w:left w:val="none" w:sz="0" w:space="0" w:color="auto"/>
        <w:bottom w:val="none" w:sz="0" w:space="0" w:color="auto"/>
        <w:right w:val="none" w:sz="0" w:space="0" w:color="auto"/>
      </w:divBdr>
    </w:div>
    <w:div w:id="337315810">
      <w:bodyDiv w:val="1"/>
      <w:marLeft w:val="0"/>
      <w:marRight w:val="0"/>
      <w:marTop w:val="0"/>
      <w:marBottom w:val="0"/>
      <w:divBdr>
        <w:top w:val="none" w:sz="0" w:space="0" w:color="auto"/>
        <w:left w:val="none" w:sz="0" w:space="0" w:color="auto"/>
        <w:bottom w:val="none" w:sz="0" w:space="0" w:color="auto"/>
        <w:right w:val="none" w:sz="0" w:space="0" w:color="auto"/>
      </w:divBdr>
    </w:div>
    <w:div w:id="338505850">
      <w:bodyDiv w:val="1"/>
      <w:marLeft w:val="0"/>
      <w:marRight w:val="0"/>
      <w:marTop w:val="0"/>
      <w:marBottom w:val="0"/>
      <w:divBdr>
        <w:top w:val="none" w:sz="0" w:space="0" w:color="auto"/>
        <w:left w:val="none" w:sz="0" w:space="0" w:color="auto"/>
        <w:bottom w:val="none" w:sz="0" w:space="0" w:color="auto"/>
        <w:right w:val="none" w:sz="0" w:space="0" w:color="auto"/>
      </w:divBdr>
    </w:div>
    <w:div w:id="341005974">
      <w:bodyDiv w:val="1"/>
      <w:marLeft w:val="0"/>
      <w:marRight w:val="0"/>
      <w:marTop w:val="0"/>
      <w:marBottom w:val="0"/>
      <w:divBdr>
        <w:top w:val="none" w:sz="0" w:space="0" w:color="auto"/>
        <w:left w:val="none" w:sz="0" w:space="0" w:color="auto"/>
        <w:bottom w:val="none" w:sz="0" w:space="0" w:color="auto"/>
        <w:right w:val="none" w:sz="0" w:space="0" w:color="auto"/>
      </w:divBdr>
    </w:div>
    <w:div w:id="373164240">
      <w:bodyDiv w:val="1"/>
      <w:marLeft w:val="0"/>
      <w:marRight w:val="0"/>
      <w:marTop w:val="0"/>
      <w:marBottom w:val="0"/>
      <w:divBdr>
        <w:top w:val="none" w:sz="0" w:space="0" w:color="auto"/>
        <w:left w:val="none" w:sz="0" w:space="0" w:color="auto"/>
        <w:bottom w:val="none" w:sz="0" w:space="0" w:color="auto"/>
        <w:right w:val="none" w:sz="0" w:space="0" w:color="auto"/>
      </w:divBdr>
    </w:div>
    <w:div w:id="375860167">
      <w:bodyDiv w:val="1"/>
      <w:marLeft w:val="0"/>
      <w:marRight w:val="0"/>
      <w:marTop w:val="0"/>
      <w:marBottom w:val="0"/>
      <w:divBdr>
        <w:top w:val="none" w:sz="0" w:space="0" w:color="auto"/>
        <w:left w:val="none" w:sz="0" w:space="0" w:color="auto"/>
        <w:bottom w:val="none" w:sz="0" w:space="0" w:color="auto"/>
        <w:right w:val="none" w:sz="0" w:space="0" w:color="auto"/>
      </w:divBdr>
    </w:div>
    <w:div w:id="450516178">
      <w:bodyDiv w:val="1"/>
      <w:marLeft w:val="0"/>
      <w:marRight w:val="0"/>
      <w:marTop w:val="0"/>
      <w:marBottom w:val="0"/>
      <w:divBdr>
        <w:top w:val="none" w:sz="0" w:space="0" w:color="auto"/>
        <w:left w:val="none" w:sz="0" w:space="0" w:color="auto"/>
        <w:bottom w:val="none" w:sz="0" w:space="0" w:color="auto"/>
        <w:right w:val="none" w:sz="0" w:space="0" w:color="auto"/>
      </w:divBdr>
    </w:div>
    <w:div w:id="496461285">
      <w:bodyDiv w:val="1"/>
      <w:marLeft w:val="0"/>
      <w:marRight w:val="0"/>
      <w:marTop w:val="0"/>
      <w:marBottom w:val="0"/>
      <w:divBdr>
        <w:top w:val="none" w:sz="0" w:space="0" w:color="auto"/>
        <w:left w:val="none" w:sz="0" w:space="0" w:color="auto"/>
        <w:bottom w:val="none" w:sz="0" w:space="0" w:color="auto"/>
        <w:right w:val="none" w:sz="0" w:space="0" w:color="auto"/>
      </w:divBdr>
    </w:div>
    <w:div w:id="567153124">
      <w:bodyDiv w:val="1"/>
      <w:marLeft w:val="0"/>
      <w:marRight w:val="0"/>
      <w:marTop w:val="0"/>
      <w:marBottom w:val="0"/>
      <w:divBdr>
        <w:top w:val="none" w:sz="0" w:space="0" w:color="auto"/>
        <w:left w:val="none" w:sz="0" w:space="0" w:color="auto"/>
        <w:bottom w:val="none" w:sz="0" w:space="0" w:color="auto"/>
        <w:right w:val="none" w:sz="0" w:space="0" w:color="auto"/>
      </w:divBdr>
    </w:div>
    <w:div w:id="583613980">
      <w:bodyDiv w:val="1"/>
      <w:marLeft w:val="0"/>
      <w:marRight w:val="0"/>
      <w:marTop w:val="0"/>
      <w:marBottom w:val="0"/>
      <w:divBdr>
        <w:top w:val="none" w:sz="0" w:space="0" w:color="auto"/>
        <w:left w:val="none" w:sz="0" w:space="0" w:color="auto"/>
        <w:bottom w:val="none" w:sz="0" w:space="0" w:color="auto"/>
        <w:right w:val="none" w:sz="0" w:space="0" w:color="auto"/>
      </w:divBdr>
    </w:div>
    <w:div w:id="657226103">
      <w:bodyDiv w:val="1"/>
      <w:marLeft w:val="0"/>
      <w:marRight w:val="0"/>
      <w:marTop w:val="0"/>
      <w:marBottom w:val="0"/>
      <w:divBdr>
        <w:top w:val="none" w:sz="0" w:space="0" w:color="auto"/>
        <w:left w:val="none" w:sz="0" w:space="0" w:color="auto"/>
        <w:bottom w:val="none" w:sz="0" w:space="0" w:color="auto"/>
        <w:right w:val="none" w:sz="0" w:space="0" w:color="auto"/>
      </w:divBdr>
    </w:div>
    <w:div w:id="775558192">
      <w:bodyDiv w:val="1"/>
      <w:marLeft w:val="0"/>
      <w:marRight w:val="0"/>
      <w:marTop w:val="0"/>
      <w:marBottom w:val="0"/>
      <w:divBdr>
        <w:top w:val="none" w:sz="0" w:space="0" w:color="auto"/>
        <w:left w:val="none" w:sz="0" w:space="0" w:color="auto"/>
        <w:bottom w:val="none" w:sz="0" w:space="0" w:color="auto"/>
        <w:right w:val="none" w:sz="0" w:space="0" w:color="auto"/>
      </w:divBdr>
    </w:div>
    <w:div w:id="885488242">
      <w:bodyDiv w:val="1"/>
      <w:marLeft w:val="0"/>
      <w:marRight w:val="0"/>
      <w:marTop w:val="0"/>
      <w:marBottom w:val="0"/>
      <w:divBdr>
        <w:top w:val="none" w:sz="0" w:space="0" w:color="auto"/>
        <w:left w:val="none" w:sz="0" w:space="0" w:color="auto"/>
        <w:bottom w:val="none" w:sz="0" w:space="0" w:color="auto"/>
        <w:right w:val="none" w:sz="0" w:space="0" w:color="auto"/>
      </w:divBdr>
    </w:div>
    <w:div w:id="894243090">
      <w:bodyDiv w:val="1"/>
      <w:marLeft w:val="0"/>
      <w:marRight w:val="0"/>
      <w:marTop w:val="0"/>
      <w:marBottom w:val="0"/>
      <w:divBdr>
        <w:top w:val="none" w:sz="0" w:space="0" w:color="auto"/>
        <w:left w:val="none" w:sz="0" w:space="0" w:color="auto"/>
        <w:bottom w:val="none" w:sz="0" w:space="0" w:color="auto"/>
        <w:right w:val="none" w:sz="0" w:space="0" w:color="auto"/>
      </w:divBdr>
    </w:div>
    <w:div w:id="959529385">
      <w:bodyDiv w:val="1"/>
      <w:marLeft w:val="0"/>
      <w:marRight w:val="0"/>
      <w:marTop w:val="0"/>
      <w:marBottom w:val="0"/>
      <w:divBdr>
        <w:top w:val="none" w:sz="0" w:space="0" w:color="auto"/>
        <w:left w:val="none" w:sz="0" w:space="0" w:color="auto"/>
        <w:bottom w:val="none" w:sz="0" w:space="0" w:color="auto"/>
        <w:right w:val="none" w:sz="0" w:space="0" w:color="auto"/>
      </w:divBdr>
    </w:div>
    <w:div w:id="982350203">
      <w:bodyDiv w:val="1"/>
      <w:marLeft w:val="0"/>
      <w:marRight w:val="0"/>
      <w:marTop w:val="0"/>
      <w:marBottom w:val="0"/>
      <w:divBdr>
        <w:top w:val="none" w:sz="0" w:space="0" w:color="auto"/>
        <w:left w:val="none" w:sz="0" w:space="0" w:color="auto"/>
        <w:bottom w:val="none" w:sz="0" w:space="0" w:color="auto"/>
        <w:right w:val="none" w:sz="0" w:space="0" w:color="auto"/>
      </w:divBdr>
    </w:div>
    <w:div w:id="1029381175">
      <w:bodyDiv w:val="1"/>
      <w:marLeft w:val="0"/>
      <w:marRight w:val="0"/>
      <w:marTop w:val="0"/>
      <w:marBottom w:val="0"/>
      <w:divBdr>
        <w:top w:val="none" w:sz="0" w:space="0" w:color="auto"/>
        <w:left w:val="none" w:sz="0" w:space="0" w:color="auto"/>
        <w:bottom w:val="none" w:sz="0" w:space="0" w:color="auto"/>
        <w:right w:val="none" w:sz="0" w:space="0" w:color="auto"/>
      </w:divBdr>
    </w:div>
    <w:div w:id="1129783274">
      <w:bodyDiv w:val="1"/>
      <w:marLeft w:val="0"/>
      <w:marRight w:val="0"/>
      <w:marTop w:val="0"/>
      <w:marBottom w:val="0"/>
      <w:divBdr>
        <w:top w:val="none" w:sz="0" w:space="0" w:color="auto"/>
        <w:left w:val="none" w:sz="0" w:space="0" w:color="auto"/>
        <w:bottom w:val="none" w:sz="0" w:space="0" w:color="auto"/>
        <w:right w:val="none" w:sz="0" w:space="0" w:color="auto"/>
      </w:divBdr>
    </w:div>
    <w:div w:id="1133137824">
      <w:bodyDiv w:val="1"/>
      <w:marLeft w:val="0"/>
      <w:marRight w:val="0"/>
      <w:marTop w:val="0"/>
      <w:marBottom w:val="0"/>
      <w:divBdr>
        <w:top w:val="none" w:sz="0" w:space="0" w:color="auto"/>
        <w:left w:val="none" w:sz="0" w:space="0" w:color="auto"/>
        <w:bottom w:val="none" w:sz="0" w:space="0" w:color="auto"/>
        <w:right w:val="none" w:sz="0" w:space="0" w:color="auto"/>
      </w:divBdr>
    </w:div>
    <w:div w:id="1135026944">
      <w:bodyDiv w:val="1"/>
      <w:marLeft w:val="0"/>
      <w:marRight w:val="0"/>
      <w:marTop w:val="0"/>
      <w:marBottom w:val="0"/>
      <w:divBdr>
        <w:top w:val="none" w:sz="0" w:space="0" w:color="auto"/>
        <w:left w:val="none" w:sz="0" w:space="0" w:color="auto"/>
        <w:bottom w:val="none" w:sz="0" w:space="0" w:color="auto"/>
        <w:right w:val="none" w:sz="0" w:space="0" w:color="auto"/>
      </w:divBdr>
    </w:div>
    <w:div w:id="1165393043">
      <w:bodyDiv w:val="1"/>
      <w:marLeft w:val="0"/>
      <w:marRight w:val="0"/>
      <w:marTop w:val="0"/>
      <w:marBottom w:val="0"/>
      <w:divBdr>
        <w:top w:val="none" w:sz="0" w:space="0" w:color="auto"/>
        <w:left w:val="none" w:sz="0" w:space="0" w:color="auto"/>
        <w:bottom w:val="none" w:sz="0" w:space="0" w:color="auto"/>
        <w:right w:val="none" w:sz="0" w:space="0" w:color="auto"/>
      </w:divBdr>
    </w:div>
    <w:div w:id="1170215533">
      <w:bodyDiv w:val="1"/>
      <w:marLeft w:val="0"/>
      <w:marRight w:val="0"/>
      <w:marTop w:val="0"/>
      <w:marBottom w:val="0"/>
      <w:divBdr>
        <w:top w:val="none" w:sz="0" w:space="0" w:color="auto"/>
        <w:left w:val="none" w:sz="0" w:space="0" w:color="auto"/>
        <w:bottom w:val="none" w:sz="0" w:space="0" w:color="auto"/>
        <w:right w:val="none" w:sz="0" w:space="0" w:color="auto"/>
      </w:divBdr>
    </w:div>
    <w:div w:id="1178233718">
      <w:bodyDiv w:val="1"/>
      <w:marLeft w:val="0"/>
      <w:marRight w:val="0"/>
      <w:marTop w:val="0"/>
      <w:marBottom w:val="0"/>
      <w:divBdr>
        <w:top w:val="none" w:sz="0" w:space="0" w:color="auto"/>
        <w:left w:val="none" w:sz="0" w:space="0" w:color="auto"/>
        <w:bottom w:val="none" w:sz="0" w:space="0" w:color="auto"/>
        <w:right w:val="none" w:sz="0" w:space="0" w:color="auto"/>
      </w:divBdr>
    </w:div>
    <w:div w:id="1264924864">
      <w:bodyDiv w:val="1"/>
      <w:marLeft w:val="0"/>
      <w:marRight w:val="0"/>
      <w:marTop w:val="0"/>
      <w:marBottom w:val="0"/>
      <w:divBdr>
        <w:top w:val="none" w:sz="0" w:space="0" w:color="auto"/>
        <w:left w:val="none" w:sz="0" w:space="0" w:color="auto"/>
        <w:bottom w:val="none" w:sz="0" w:space="0" w:color="auto"/>
        <w:right w:val="none" w:sz="0" w:space="0" w:color="auto"/>
      </w:divBdr>
    </w:div>
    <w:div w:id="1276405248">
      <w:bodyDiv w:val="1"/>
      <w:marLeft w:val="0"/>
      <w:marRight w:val="0"/>
      <w:marTop w:val="0"/>
      <w:marBottom w:val="0"/>
      <w:divBdr>
        <w:top w:val="none" w:sz="0" w:space="0" w:color="auto"/>
        <w:left w:val="none" w:sz="0" w:space="0" w:color="auto"/>
        <w:bottom w:val="none" w:sz="0" w:space="0" w:color="auto"/>
        <w:right w:val="none" w:sz="0" w:space="0" w:color="auto"/>
      </w:divBdr>
    </w:div>
    <w:div w:id="1285427920">
      <w:bodyDiv w:val="1"/>
      <w:marLeft w:val="0"/>
      <w:marRight w:val="0"/>
      <w:marTop w:val="0"/>
      <w:marBottom w:val="0"/>
      <w:divBdr>
        <w:top w:val="none" w:sz="0" w:space="0" w:color="auto"/>
        <w:left w:val="none" w:sz="0" w:space="0" w:color="auto"/>
        <w:bottom w:val="none" w:sz="0" w:space="0" w:color="auto"/>
        <w:right w:val="none" w:sz="0" w:space="0" w:color="auto"/>
      </w:divBdr>
    </w:div>
    <w:div w:id="1322155554">
      <w:bodyDiv w:val="1"/>
      <w:marLeft w:val="0"/>
      <w:marRight w:val="0"/>
      <w:marTop w:val="0"/>
      <w:marBottom w:val="0"/>
      <w:divBdr>
        <w:top w:val="none" w:sz="0" w:space="0" w:color="auto"/>
        <w:left w:val="none" w:sz="0" w:space="0" w:color="auto"/>
        <w:bottom w:val="none" w:sz="0" w:space="0" w:color="auto"/>
        <w:right w:val="none" w:sz="0" w:space="0" w:color="auto"/>
      </w:divBdr>
    </w:div>
    <w:div w:id="1329748516">
      <w:bodyDiv w:val="1"/>
      <w:marLeft w:val="0"/>
      <w:marRight w:val="0"/>
      <w:marTop w:val="0"/>
      <w:marBottom w:val="0"/>
      <w:divBdr>
        <w:top w:val="none" w:sz="0" w:space="0" w:color="auto"/>
        <w:left w:val="none" w:sz="0" w:space="0" w:color="auto"/>
        <w:bottom w:val="none" w:sz="0" w:space="0" w:color="auto"/>
        <w:right w:val="none" w:sz="0" w:space="0" w:color="auto"/>
      </w:divBdr>
    </w:div>
    <w:div w:id="1389960445">
      <w:bodyDiv w:val="1"/>
      <w:marLeft w:val="0"/>
      <w:marRight w:val="0"/>
      <w:marTop w:val="0"/>
      <w:marBottom w:val="0"/>
      <w:divBdr>
        <w:top w:val="none" w:sz="0" w:space="0" w:color="auto"/>
        <w:left w:val="none" w:sz="0" w:space="0" w:color="auto"/>
        <w:bottom w:val="none" w:sz="0" w:space="0" w:color="auto"/>
        <w:right w:val="none" w:sz="0" w:space="0" w:color="auto"/>
      </w:divBdr>
    </w:div>
    <w:div w:id="1396707751">
      <w:bodyDiv w:val="1"/>
      <w:marLeft w:val="0"/>
      <w:marRight w:val="0"/>
      <w:marTop w:val="0"/>
      <w:marBottom w:val="0"/>
      <w:divBdr>
        <w:top w:val="none" w:sz="0" w:space="0" w:color="auto"/>
        <w:left w:val="none" w:sz="0" w:space="0" w:color="auto"/>
        <w:bottom w:val="none" w:sz="0" w:space="0" w:color="auto"/>
        <w:right w:val="none" w:sz="0" w:space="0" w:color="auto"/>
      </w:divBdr>
    </w:div>
    <w:div w:id="1403061662">
      <w:bodyDiv w:val="1"/>
      <w:marLeft w:val="0"/>
      <w:marRight w:val="0"/>
      <w:marTop w:val="0"/>
      <w:marBottom w:val="0"/>
      <w:divBdr>
        <w:top w:val="none" w:sz="0" w:space="0" w:color="auto"/>
        <w:left w:val="none" w:sz="0" w:space="0" w:color="auto"/>
        <w:bottom w:val="none" w:sz="0" w:space="0" w:color="auto"/>
        <w:right w:val="none" w:sz="0" w:space="0" w:color="auto"/>
      </w:divBdr>
    </w:div>
    <w:div w:id="1526750480">
      <w:bodyDiv w:val="1"/>
      <w:marLeft w:val="0"/>
      <w:marRight w:val="0"/>
      <w:marTop w:val="0"/>
      <w:marBottom w:val="0"/>
      <w:divBdr>
        <w:top w:val="none" w:sz="0" w:space="0" w:color="auto"/>
        <w:left w:val="none" w:sz="0" w:space="0" w:color="auto"/>
        <w:bottom w:val="none" w:sz="0" w:space="0" w:color="auto"/>
        <w:right w:val="none" w:sz="0" w:space="0" w:color="auto"/>
      </w:divBdr>
    </w:div>
    <w:div w:id="1531382390">
      <w:bodyDiv w:val="1"/>
      <w:marLeft w:val="0"/>
      <w:marRight w:val="0"/>
      <w:marTop w:val="0"/>
      <w:marBottom w:val="0"/>
      <w:divBdr>
        <w:top w:val="none" w:sz="0" w:space="0" w:color="auto"/>
        <w:left w:val="none" w:sz="0" w:space="0" w:color="auto"/>
        <w:bottom w:val="none" w:sz="0" w:space="0" w:color="auto"/>
        <w:right w:val="none" w:sz="0" w:space="0" w:color="auto"/>
      </w:divBdr>
    </w:div>
    <w:div w:id="1566717905">
      <w:bodyDiv w:val="1"/>
      <w:marLeft w:val="0"/>
      <w:marRight w:val="0"/>
      <w:marTop w:val="0"/>
      <w:marBottom w:val="0"/>
      <w:divBdr>
        <w:top w:val="none" w:sz="0" w:space="0" w:color="auto"/>
        <w:left w:val="none" w:sz="0" w:space="0" w:color="auto"/>
        <w:bottom w:val="none" w:sz="0" w:space="0" w:color="auto"/>
        <w:right w:val="none" w:sz="0" w:space="0" w:color="auto"/>
      </w:divBdr>
    </w:div>
    <w:div w:id="1583904249">
      <w:bodyDiv w:val="1"/>
      <w:marLeft w:val="0"/>
      <w:marRight w:val="0"/>
      <w:marTop w:val="0"/>
      <w:marBottom w:val="0"/>
      <w:divBdr>
        <w:top w:val="none" w:sz="0" w:space="0" w:color="auto"/>
        <w:left w:val="none" w:sz="0" w:space="0" w:color="auto"/>
        <w:bottom w:val="none" w:sz="0" w:space="0" w:color="auto"/>
        <w:right w:val="none" w:sz="0" w:space="0" w:color="auto"/>
      </w:divBdr>
    </w:div>
    <w:div w:id="1633485826">
      <w:bodyDiv w:val="1"/>
      <w:marLeft w:val="0"/>
      <w:marRight w:val="0"/>
      <w:marTop w:val="0"/>
      <w:marBottom w:val="0"/>
      <w:divBdr>
        <w:top w:val="none" w:sz="0" w:space="0" w:color="auto"/>
        <w:left w:val="none" w:sz="0" w:space="0" w:color="auto"/>
        <w:bottom w:val="none" w:sz="0" w:space="0" w:color="auto"/>
        <w:right w:val="none" w:sz="0" w:space="0" w:color="auto"/>
      </w:divBdr>
    </w:div>
    <w:div w:id="1708724851">
      <w:bodyDiv w:val="1"/>
      <w:marLeft w:val="0"/>
      <w:marRight w:val="0"/>
      <w:marTop w:val="0"/>
      <w:marBottom w:val="0"/>
      <w:divBdr>
        <w:top w:val="none" w:sz="0" w:space="0" w:color="auto"/>
        <w:left w:val="none" w:sz="0" w:space="0" w:color="auto"/>
        <w:bottom w:val="none" w:sz="0" w:space="0" w:color="auto"/>
        <w:right w:val="none" w:sz="0" w:space="0" w:color="auto"/>
      </w:divBdr>
    </w:div>
    <w:div w:id="1725375918">
      <w:bodyDiv w:val="1"/>
      <w:marLeft w:val="0"/>
      <w:marRight w:val="0"/>
      <w:marTop w:val="0"/>
      <w:marBottom w:val="0"/>
      <w:divBdr>
        <w:top w:val="none" w:sz="0" w:space="0" w:color="auto"/>
        <w:left w:val="none" w:sz="0" w:space="0" w:color="auto"/>
        <w:bottom w:val="none" w:sz="0" w:space="0" w:color="auto"/>
        <w:right w:val="none" w:sz="0" w:space="0" w:color="auto"/>
      </w:divBdr>
    </w:div>
    <w:div w:id="1779789520">
      <w:bodyDiv w:val="1"/>
      <w:marLeft w:val="0"/>
      <w:marRight w:val="0"/>
      <w:marTop w:val="0"/>
      <w:marBottom w:val="0"/>
      <w:divBdr>
        <w:top w:val="none" w:sz="0" w:space="0" w:color="auto"/>
        <w:left w:val="none" w:sz="0" w:space="0" w:color="auto"/>
        <w:bottom w:val="none" w:sz="0" w:space="0" w:color="auto"/>
        <w:right w:val="none" w:sz="0" w:space="0" w:color="auto"/>
      </w:divBdr>
    </w:div>
    <w:div w:id="1838499705">
      <w:bodyDiv w:val="1"/>
      <w:marLeft w:val="0"/>
      <w:marRight w:val="0"/>
      <w:marTop w:val="0"/>
      <w:marBottom w:val="0"/>
      <w:divBdr>
        <w:top w:val="none" w:sz="0" w:space="0" w:color="auto"/>
        <w:left w:val="none" w:sz="0" w:space="0" w:color="auto"/>
        <w:bottom w:val="none" w:sz="0" w:space="0" w:color="auto"/>
        <w:right w:val="none" w:sz="0" w:space="0" w:color="auto"/>
      </w:divBdr>
    </w:div>
    <w:div w:id="1846093061">
      <w:bodyDiv w:val="1"/>
      <w:marLeft w:val="0"/>
      <w:marRight w:val="0"/>
      <w:marTop w:val="0"/>
      <w:marBottom w:val="0"/>
      <w:divBdr>
        <w:top w:val="none" w:sz="0" w:space="0" w:color="auto"/>
        <w:left w:val="none" w:sz="0" w:space="0" w:color="auto"/>
        <w:bottom w:val="none" w:sz="0" w:space="0" w:color="auto"/>
        <w:right w:val="none" w:sz="0" w:space="0" w:color="auto"/>
      </w:divBdr>
    </w:div>
    <w:div w:id="1861509323">
      <w:bodyDiv w:val="1"/>
      <w:marLeft w:val="0"/>
      <w:marRight w:val="0"/>
      <w:marTop w:val="0"/>
      <w:marBottom w:val="0"/>
      <w:divBdr>
        <w:top w:val="none" w:sz="0" w:space="0" w:color="auto"/>
        <w:left w:val="none" w:sz="0" w:space="0" w:color="auto"/>
        <w:bottom w:val="none" w:sz="0" w:space="0" w:color="auto"/>
        <w:right w:val="none" w:sz="0" w:space="0" w:color="auto"/>
      </w:divBdr>
    </w:div>
    <w:div w:id="1932422078">
      <w:bodyDiv w:val="1"/>
      <w:marLeft w:val="0"/>
      <w:marRight w:val="0"/>
      <w:marTop w:val="0"/>
      <w:marBottom w:val="0"/>
      <w:divBdr>
        <w:top w:val="none" w:sz="0" w:space="0" w:color="auto"/>
        <w:left w:val="none" w:sz="0" w:space="0" w:color="auto"/>
        <w:bottom w:val="none" w:sz="0" w:space="0" w:color="auto"/>
        <w:right w:val="none" w:sz="0" w:space="0" w:color="auto"/>
      </w:divBdr>
    </w:div>
    <w:div w:id="2047215121">
      <w:bodyDiv w:val="1"/>
      <w:marLeft w:val="0"/>
      <w:marRight w:val="0"/>
      <w:marTop w:val="0"/>
      <w:marBottom w:val="0"/>
      <w:divBdr>
        <w:top w:val="none" w:sz="0" w:space="0" w:color="auto"/>
        <w:left w:val="none" w:sz="0" w:space="0" w:color="auto"/>
        <w:bottom w:val="none" w:sz="0" w:space="0" w:color="auto"/>
        <w:right w:val="none" w:sz="0" w:space="0" w:color="auto"/>
      </w:divBdr>
    </w:div>
    <w:div w:id="2061398409">
      <w:bodyDiv w:val="1"/>
      <w:marLeft w:val="0"/>
      <w:marRight w:val="0"/>
      <w:marTop w:val="0"/>
      <w:marBottom w:val="0"/>
      <w:divBdr>
        <w:top w:val="none" w:sz="0" w:space="0" w:color="auto"/>
        <w:left w:val="none" w:sz="0" w:space="0" w:color="auto"/>
        <w:bottom w:val="none" w:sz="0" w:space="0" w:color="auto"/>
        <w:right w:val="none" w:sz="0" w:space="0" w:color="auto"/>
      </w:divBdr>
    </w:div>
    <w:div w:id="21334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org20</b:Tag>
    <b:SourceType>DocumentFromInternetSite</b:SourceType>
    <b:Guid>{0C727E9F-DAC4-4097-BF16-F4E8E9D50C43}</b:Guid>
    <b:Author>
      <b:Author>
        <b:NameList>
          <b:Person>
            <b:Last>OMS</b:Last>
            <b:First>organizacion</b:First>
            <b:Middle>mundial de la salud</b:Middle>
          </b:Person>
        </b:NameList>
      </b:Author>
    </b:Author>
    <b:Title>https://www.who.int/es/news-room/fact-sheets/detail/obesity-and-overweight</b:Title>
    <b:InternetSiteTitle>Obesidad y sobrepeso - World Health Organization</b:InternetSiteTitle>
    <b:Year>2020</b:Year>
    <b:Month>abril</b:Month>
    <b:Day>01</b:Day>
    <b:RefOrder>2</b:RefOrder>
  </b:Source>
  <b:Source>
    <b:Tag>OMS20</b:Tag>
    <b:SourceType>DocumentFromInternetSite</b:SourceType>
    <b:Guid>{DA2D290F-BC7A-448A-8C35-874362375515}</b:Guid>
    <b:Author>
      <b:Author>
        <b:NameList>
          <b:Person>
            <b:Last>OMS</b:Last>
            <b:First>organizacion</b:First>
            <b:Middle>mundial de la salud</b:Middle>
          </b:Person>
        </b:NameList>
      </b:Author>
    </b:Author>
    <b:Title>https://www.who.int/es/news-room/fact-sheets/detail/obesity-and-overweight</b:Title>
    <b:InternetSiteTitle>Obesidad y sobrepeso - World Health Organization</b:InternetSiteTitle>
    <b:Year>2020</b:Year>
    <b:Month>abril</b:Month>
    <b:RefOrder>3</b:RefOrder>
  </b:Source>
  <b:Source>
    <b:Tag>OMS</b:Tag>
    <b:SourceType>DocumentFromInternetSite</b:SourceType>
    <b:Guid>{8CC3B921-D1B6-4D34-863B-1CA1B0087A46}</b:Guid>
    <b:Author>
      <b:Author>
        <b:NameList>
          <b:Person>
            <b:Last>OMS</b:Last>
          </b:Person>
        </b:NameList>
      </b:Author>
    </b:Author>
    <b:RefOrder>4</b:RefOrder>
  </b:Source>
  <b:Source>
    <b:Tag>OMS201</b:Tag>
    <b:SourceType>DocumentFromInternetSite</b:SourceType>
    <b:Guid>{D34EDD30-7537-424C-B054-BD4E4B0FEFA9}</b:Guid>
    <b:Author>
      <b:Author>
        <b:NameList>
          <b:Person>
            <b:Last>OMS</b:Last>
          </b:Person>
        </b:NameList>
      </b:Author>
    </b:Author>
    <b:Title>obesidad y sobrepeso</b:Title>
    <b:Year>2020</b:Year>
    <b:Month>04</b:Month>
    <b:Day>01</b:Day>
    <b:URL>https://www.who.int/es/news-room/fact-sheets/detail/obesity-and-overweight</b:URL>
    <b:RefOrder>1</b:RefOrder>
  </b:Source>
</b:Sources>
</file>

<file path=customXml/itemProps1.xml><?xml version="1.0" encoding="utf-8"?>
<ds:datastoreItem xmlns:ds="http://schemas.openxmlformats.org/officeDocument/2006/customXml" ds:itemID="{008C8BB6-269E-4D6A-9354-72334DD3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29</Pages>
  <Words>22993</Words>
  <Characters>126464</Characters>
  <Application>Microsoft Office Word</Application>
  <DocSecurity>0</DocSecurity>
  <Lines>1053</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57</cp:revision>
  <dcterms:created xsi:type="dcterms:W3CDTF">2020-06-17T12:43:00Z</dcterms:created>
  <dcterms:modified xsi:type="dcterms:W3CDTF">2020-06-18T13:46:00Z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a21d21c5-cb68-3b65-b5af-d8a4b84717dd</vt:lpwstr>
  </property>
  <property fmtid="{D5CDD505-2E9C-101B-9397-08002B2CF9AE}" pid="24" name="Mendeley Citation Style_1">
    <vt:lpwstr>http://www.zotero.org/styles/apa</vt:lpwstr>
  </property>
</Properties>
</file>